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4"/>
          <w:szCs w:val="24"/>
        </w:rPr>
      </w:pPr>
      <w:bookmarkStart w:colFirst="0" w:colLast="0" w:name="_xkrrmqtrtbjq" w:id="0"/>
      <w:bookmarkEnd w:id="0"/>
      <w:r w:rsidDel="00000000" w:rsidR="00000000" w:rsidRPr="00000000">
        <w:rPr>
          <w:b w:val="1"/>
          <w:sz w:val="24"/>
          <w:szCs w:val="24"/>
          <w:rtl w:val="0"/>
        </w:rPr>
        <w:t xml:space="preserve">Phased Plan for Reopening the Kenai Community Library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This plan is a living document and a work in progress. It will be updated and added to as the situation evolves. Our response level, plans and procedures will match those established by authorities on the Local, Regional, State, and National levels.  The health and safety of our staff and community members is of primary importance, and may require us to modify or cease offering services.</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pStyle w:val="Heading3"/>
        <w:jc w:val="both"/>
        <w:rPr>
          <w:b w:val="1"/>
          <w:sz w:val="24"/>
          <w:szCs w:val="24"/>
        </w:rPr>
      </w:pPr>
      <w:bookmarkStart w:colFirst="0" w:colLast="0" w:name="_dwfs8czfxg3l" w:id="1"/>
      <w:bookmarkEnd w:id="1"/>
      <w:r w:rsidDel="00000000" w:rsidR="00000000" w:rsidRPr="00000000">
        <w:rPr>
          <w:b w:val="1"/>
          <w:sz w:val="24"/>
          <w:szCs w:val="24"/>
          <w:rtl w:val="0"/>
        </w:rPr>
        <w:t xml:space="preserve">General Considerations</w:t>
      </w:r>
    </w:p>
    <w:p w:rsidR="00000000" w:rsidDel="00000000" w:rsidP="00000000" w:rsidRDefault="00000000" w:rsidRPr="00000000" w14:paraId="00000006">
      <w:pPr>
        <w:numPr>
          <w:ilvl w:val="0"/>
          <w:numId w:val="5"/>
        </w:numPr>
        <w:ind w:left="720" w:hanging="360"/>
        <w:jc w:val="both"/>
        <w:rPr>
          <w:sz w:val="24"/>
          <w:szCs w:val="24"/>
        </w:rPr>
      </w:pPr>
      <w:r w:rsidDel="00000000" w:rsidR="00000000" w:rsidRPr="00000000">
        <w:rPr>
          <w:sz w:val="24"/>
          <w:szCs w:val="24"/>
          <w:rtl w:val="0"/>
        </w:rPr>
        <w:t xml:space="preserve">Follow social distancing, hygienic, disinfecting and PPE requirements.  </w:t>
      </w:r>
    </w:p>
    <w:p w:rsidR="00000000" w:rsidDel="00000000" w:rsidP="00000000" w:rsidRDefault="00000000" w:rsidRPr="00000000" w14:paraId="00000007">
      <w:pPr>
        <w:numPr>
          <w:ilvl w:val="0"/>
          <w:numId w:val="5"/>
        </w:numPr>
        <w:ind w:left="720" w:hanging="360"/>
        <w:jc w:val="both"/>
        <w:rPr>
          <w:sz w:val="24"/>
          <w:szCs w:val="24"/>
        </w:rPr>
      </w:pPr>
      <w:r w:rsidDel="00000000" w:rsidR="00000000" w:rsidRPr="00000000">
        <w:rPr>
          <w:sz w:val="24"/>
          <w:szCs w:val="24"/>
          <w:rtl w:val="0"/>
        </w:rPr>
        <w:t xml:space="preserve">Limited access to required PPE may impact our ability to work, open or provide services.</w:t>
      </w:r>
    </w:p>
    <w:p w:rsidR="00000000" w:rsidDel="00000000" w:rsidP="00000000" w:rsidRDefault="00000000" w:rsidRPr="00000000" w14:paraId="00000008">
      <w:pPr>
        <w:numPr>
          <w:ilvl w:val="0"/>
          <w:numId w:val="5"/>
        </w:numPr>
        <w:spacing w:after="0" w:afterAutospacing="0"/>
        <w:ind w:left="720" w:hanging="360"/>
        <w:jc w:val="both"/>
        <w:rPr>
          <w:sz w:val="24"/>
          <w:szCs w:val="24"/>
        </w:rPr>
      </w:pPr>
      <w:r w:rsidDel="00000000" w:rsidR="00000000" w:rsidRPr="00000000">
        <w:rPr>
          <w:sz w:val="24"/>
          <w:szCs w:val="24"/>
          <w:rtl w:val="0"/>
        </w:rPr>
        <w:t xml:space="preserve">Use supplies conservatively since local, state and national supplies may be limited and may be needed later.</w:t>
      </w:r>
      <w:r w:rsidDel="00000000" w:rsidR="00000000" w:rsidRPr="00000000">
        <w:rPr>
          <w:rtl w:val="0"/>
        </w:rPr>
      </w:r>
    </w:p>
    <w:p w:rsidR="00000000" w:rsidDel="00000000" w:rsidP="00000000" w:rsidRDefault="00000000" w:rsidRPr="00000000" w14:paraId="00000009">
      <w:pPr>
        <w:numPr>
          <w:ilvl w:val="0"/>
          <w:numId w:val="5"/>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Hourly touch-point sanitization (e.g. workstations, equipment, screens, doorknobs, restrooms) throughout the work site is contingent on staff availability and training, as well as availability of supplies. Lack of these resources may impact our ability to open.</w:t>
      </w:r>
    </w:p>
    <w:p w:rsidR="00000000" w:rsidDel="00000000" w:rsidP="00000000" w:rsidRDefault="00000000" w:rsidRPr="00000000" w14:paraId="0000000A">
      <w:pPr>
        <w:numPr>
          <w:ilvl w:val="0"/>
          <w:numId w:val="5"/>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With the sheer volume of materials that library processes, disinfecting isn’t a viable option nor is it recognized as being particularly effective. Bound items are particularly difficult to completely disinfect, and disinfecting the outside of AV cases wouldn’t address any contagions on the inside of the case. Discs cannot be disinfected without being damaged. </w:t>
      </w:r>
    </w:p>
    <w:p w:rsidR="00000000" w:rsidDel="00000000" w:rsidP="00000000" w:rsidRDefault="00000000" w:rsidRPr="00000000" w14:paraId="0000000B">
      <w:pPr>
        <w:numPr>
          <w:ilvl w:val="0"/>
          <w:numId w:val="5"/>
        </w:numPr>
        <w:spacing w:after="240" w:before="0" w:beforeAutospacing="0" w:lineRule="auto"/>
        <w:ind w:left="720" w:hanging="360"/>
        <w:jc w:val="both"/>
        <w:rPr>
          <w:sz w:val="24"/>
          <w:szCs w:val="24"/>
        </w:rPr>
      </w:pPr>
      <w:r w:rsidDel="00000000" w:rsidR="00000000" w:rsidRPr="00000000">
        <w:rPr>
          <w:sz w:val="24"/>
          <w:szCs w:val="24"/>
          <w:rtl w:val="0"/>
        </w:rPr>
        <w:t xml:space="preserve">Administration must continue to monitor information/requirements from local and state Health Departments, as well as CDC and EPA recommendations regarding PPE and reevaluate closer to opening.</w:t>
      </w:r>
    </w:p>
    <w:p w:rsidR="00000000" w:rsidDel="00000000" w:rsidP="00000000" w:rsidRDefault="00000000" w:rsidRPr="00000000" w14:paraId="0000000C">
      <w:pPr>
        <w:pStyle w:val="Heading3"/>
        <w:jc w:val="both"/>
        <w:rPr>
          <w:b w:val="1"/>
          <w:sz w:val="24"/>
          <w:szCs w:val="24"/>
        </w:rPr>
      </w:pPr>
      <w:bookmarkStart w:colFirst="0" w:colLast="0" w:name="_bm3usvpabfxh" w:id="2"/>
      <w:bookmarkEnd w:id="2"/>
      <w:r w:rsidDel="00000000" w:rsidR="00000000" w:rsidRPr="00000000">
        <w:rPr>
          <w:b w:val="1"/>
          <w:sz w:val="24"/>
          <w:szCs w:val="24"/>
          <w:rtl w:val="0"/>
        </w:rPr>
        <w:t xml:space="preserve">Phases</w:t>
      </w:r>
    </w:p>
    <w:p w:rsidR="00000000" w:rsidDel="00000000" w:rsidP="00000000" w:rsidRDefault="00000000" w:rsidRPr="00000000" w14:paraId="0000000D">
      <w:pPr>
        <w:pStyle w:val="Heading5"/>
        <w:rPr/>
      </w:pPr>
      <w:bookmarkStart w:colFirst="0" w:colLast="0" w:name="_l04godupd9w" w:id="3"/>
      <w:bookmarkEnd w:id="3"/>
      <w:r w:rsidDel="00000000" w:rsidR="00000000" w:rsidRPr="00000000">
        <w:rPr>
          <w:b w:val="1"/>
          <w:sz w:val="24"/>
          <w:szCs w:val="24"/>
          <w:rtl w:val="0"/>
        </w:rPr>
        <w:t xml:space="preserve">Phase 1- Safer at Home </w:t>
      </w:r>
      <w:r w:rsidDel="00000000" w:rsidR="00000000" w:rsidRPr="00000000">
        <w:rPr>
          <w:rtl w:val="0"/>
        </w:rPr>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Local cases and/or Stay-at-Home order in place and/or Library closure mandate in place)</w:t>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numPr>
          <w:ilvl w:val="0"/>
          <w:numId w:val="6"/>
        </w:numPr>
        <w:ind w:left="720" w:hanging="360"/>
        <w:rPr>
          <w:sz w:val="24"/>
          <w:szCs w:val="24"/>
        </w:rPr>
      </w:pPr>
      <w:r w:rsidDel="00000000" w:rsidR="00000000" w:rsidRPr="00000000">
        <w:rPr>
          <w:sz w:val="24"/>
          <w:szCs w:val="24"/>
          <w:rtl w:val="0"/>
        </w:rPr>
        <w:t xml:space="preserve">Library is closed, no material lending, only non-contact services (i.e., online access and temporary online library cards, virtual programs) </w:t>
      </w:r>
    </w:p>
    <w:p w:rsidR="00000000" w:rsidDel="00000000" w:rsidP="00000000" w:rsidRDefault="00000000" w:rsidRPr="00000000" w14:paraId="00000011">
      <w:pPr>
        <w:numPr>
          <w:ilvl w:val="0"/>
          <w:numId w:val="6"/>
        </w:numPr>
        <w:ind w:left="720" w:hanging="360"/>
        <w:rPr>
          <w:sz w:val="24"/>
          <w:szCs w:val="24"/>
          <w:u w:val="none"/>
        </w:rPr>
      </w:pPr>
      <w:r w:rsidDel="00000000" w:rsidR="00000000" w:rsidRPr="00000000">
        <w:rPr>
          <w:sz w:val="24"/>
          <w:szCs w:val="24"/>
          <w:rtl w:val="0"/>
        </w:rPr>
        <w:t xml:space="preserve">Phone answering hours may not be available, email and social media reference only</w:t>
      </w:r>
    </w:p>
    <w:p w:rsidR="00000000" w:rsidDel="00000000" w:rsidP="00000000" w:rsidRDefault="00000000" w:rsidRPr="00000000" w14:paraId="00000012">
      <w:pPr>
        <w:numPr>
          <w:ilvl w:val="0"/>
          <w:numId w:val="6"/>
        </w:numPr>
        <w:ind w:left="720" w:hanging="360"/>
        <w:rPr>
          <w:sz w:val="24"/>
          <w:szCs w:val="24"/>
        </w:rPr>
      </w:pPr>
      <w:r w:rsidDel="00000000" w:rsidR="00000000" w:rsidRPr="00000000">
        <w:rPr>
          <w:sz w:val="24"/>
          <w:szCs w:val="24"/>
          <w:rtl w:val="0"/>
        </w:rPr>
        <w:t xml:space="preserve">If possible, book returns remain open</w:t>
      </w:r>
    </w:p>
    <w:p w:rsidR="00000000" w:rsidDel="00000000" w:rsidP="00000000" w:rsidRDefault="00000000" w:rsidRPr="00000000" w14:paraId="00000013">
      <w:pPr>
        <w:numPr>
          <w:ilvl w:val="0"/>
          <w:numId w:val="6"/>
        </w:numPr>
        <w:ind w:left="720" w:hanging="360"/>
        <w:rPr>
          <w:sz w:val="24"/>
          <w:szCs w:val="24"/>
          <w:rPrChange w:author="Kenai Library" w:id="0" w:date="2020-05-15T19:56:32Z">
            <w:rPr>
              <w:sz w:val="24"/>
              <w:szCs w:val="24"/>
            </w:rPr>
          </w:rPrChange>
        </w:rPr>
        <w:pPrChange w:author="Kenai Library" w:id="0" w:date="2020-05-15T19:56:32Z">
          <w:pPr>
            <w:numPr>
              <w:ilvl w:val="0"/>
              <w:numId w:val="6"/>
            </w:numPr>
            <w:ind w:left="720" w:hanging="360"/>
          </w:pPr>
        </w:pPrChange>
      </w:pPr>
      <w:r w:rsidDel="00000000" w:rsidR="00000000" w:rsidRPr="00000000">
        <w:rPr>
          <w:sz w:val="24"/>
          <w:szCs w:val="24"/>
          <w:rtl w:val="0"/>
        </w:rPr>
        <w:t xml:space="preserve">See SIRSI closing guide for WF closure</w:t>
      </w:r>
    </w:p>
    <w:p w:rsidR="00000000" w:rsidDel="00000000" w:rsidP="00000000" w:rsidRDefault="00000000" w:rsidRPr="00000000" w14:paraId="00000014">
      <w:pPr>
        <w:numPr>
          <w:ilvl w:val="0"/>
          <w:numId w:val="6"/>
        </w:numPr>
        <w:ind w:left="720" w:hanging="360"/>
        <w:rPr>
          <w:sz w:val="24"/>
          <w:szCs w:val="24"/>
        </w:rPr>
      </w:pPr>
      <w:r w:rsidDel="00000000" w:rsidR="00000000" w:rsidRPr="00000000">
        <w:rPr>
          <w:sz w:val="24"/>
          <w:szCs w:val="24"/>
          <w:rtl w:val="0"/>
        </w:rPr>
        <w:t xml:space="preserve">Call post office/UPS/Northern Courier</w:t>
      </w:r>
    </w:p>
    <w:p w:rsidR="00000000" w:rsidDel="00000000" w:rsidP="00000000" w:rsidRDefault="00000000" w:rsidRPr="00000000" w14:paraId="00000015">
      <w:pPr>
        <w:numPr>
          <w:ilvl w:val="0"/>
          <w:numId w:val="6"/>
        </w:numPr>
        <w:ind w:left="720" w:hanging="360"/>
        <w:rPr>
          <w:ins w:author="Kenai Library" w:id="1" w:date="2020-05-15T19:56:37Z"/>
          <w:sz w:val="24"/>
          <w:szCs w:val="24"/>
        </w:rPr>
      </w:pPr>
      <w:r w:rsidDel="00000000" w:rsidR="00000000" w:rsidRPr="00000000">
        <w:rPr>
          <w:sz w:val="24"/>
          <w:szCs w:val="24"/>
          <w:rtl w:val="0"/>
        </w:rPr>
        <w:t xml:space="preserve">Consider stopping deliveries/outstanding orders </w:t>
      </w:r>
      <w:ins w:author="Kenai Library" w:id="1" w:date="2020-05-15T19:56:37Z">
        <w:r w:rsidDel="00000000" w:rsidR="00000000" w:rsidRPr="00000000">
          <w:rPr>
            <w:rtl w:val="0"/>
          </w:rPr>
        </w:r>
      </w:ins>
    </w:p>
    <w:p w:rsidR="00000000" w:rsidDel="00000000" w:rsidP="00000000" w:rsidRDefault="00000000" w:rsidRPr="00000000" w14:paraId="00000016">
      <w:pPr>
        <w:numPr>
          <w:ilvl w:val="0"/>
          <w:numId w:val="6"/>
        </w:numPr>
        <w:ind w:left="720" w:hanging="360"/>
        <w:rPr>
          <w:sz w:val="24"/>
          <w:szCs w:val="24"/>
          <w:u w:val="none"/>
          <w:rPrChange w:author="Kenai Library" w:id="2" w:date="2020-05-15T19:56:37Z">
            <w:rPr>
              <w:sz w:val="24"/>
              <w:szCs w:val="24"/>
            </w:rPr>
          </w:rPrChange>
        </w:rPr>
        <w:pPrChange w:author="Kenai Library" w:id="0" w:date="2020-05-15T19:56:37Z">
          <w:pPr>
            <w:numPr>
              <w:ilvl w:val="0"/>
              <w:numId w:val="6"/>
            </w:numPr>
            <w:ind w:left="720" w:hanging="360"/>
          </w:pPr>
        </w:pPrChange>
      </w:pPr>
      <w:ins w:author="Kenai Library" w:id="1" w:date="2020-05-15T19:56:37Z">
        <w:r w:rsidDel="00000000" w:rsidR="00000000" w:rsidRPr="00000000">
          <w:rPr>
            <w:sz w:val="24"/>
            <w:szCs w:val="24"/>
            <w:rtl w:val="0"/>
          </w:rPr>
          <w:t xml:space="preserve">If possible, purchase supplies to meet anticipated needs (PPE, cleaning supplies, equipment)</w:t>
        </w:r>
      </w:ins>
      <w:r w:rsidDel="00000000" w:rsidR="00000000" w:rsidRPr="00000000">
        <w:rPr>
          <w:rtl w:val="0"/>
        </w:rPr>
      </w:r>
    </w:p>
    <w:p w:rsidR="00000000" w:rsidDel="00000000" w:rsidP="00000000" w:rsidRDefault="00000000" w:rsidRPr="00000000" w14:paraId="00000017">
      <w:pPr>
        <w:numPr>
          <w:ilvl w:val="0"/>
          <w:numId w:val="6"/>
        </w:numPr>
        <w:ind w:left="720" w:hanging="360"/>
        <w:rPr>
          <w:ins w:author="Kenai Library" w:id="3" w:date="2020-05-15T19:59:36Z"/>
          <w:sz w:val="24"/>
          <w:szCs w:val="24"/>
          <w:u w:val="none"/>
        </w:rPr>
      </w:pPr>
      <w:r w:rsidDel="00000000" w:rsidR="00000000" w:rsidRPr="00000000">
        <w:rPr>
          <w:sz w:val="24"/>
          <w:szCs w:val="24"/>
          <w:rtl w:val="0"/>
        </w:rPr>
        <w:t xml:space="preserve">WiFi will remain on and accessible to the public</w:t>
      </w:r>
      <w:ins w:author="Kenai Library" w:id="3" w:date="2020-05-15T19:59:36Z">
        <w:r w:rsidDel="00000000" w:rsidR="00000000" w:rsidRPr="00000000">
          <w:rPr>
            <w:rtl w:val="0"/>
          </w:rPr>
        </w:r>
      </w:ins>
    </w:p>
    <w:p w:rsidR="00000000" w:rsidDel="00000000" w:rsidP="00000000" w:rsidRDefault="00000000" w:rsidRPr="00000000" w14:paraId="00000018">
      <w:pPr>
        <w:numPr>
          <w:ilvl w:val="0"/>
          <w:numId w:val="6"/>
        </w:numPr>
        <w:ind w:left="720" w:hanging="360"/>
        <w:rPr>
          <w:sz w:val="24"/>
          <w:szCs w:val="24"/>
          <w:u w:val="none"/>
        </w:rPr>
      </w:pPr>
      <w:ins w:author="Kenai Library" w:id="3" w:date="2020-05-15T19:59:36Z">
        <w:r w:rsidDel="00000000" w:rsidR="00000000" w:rsidRPr="00000000">
          <w:rPr>
            <w:sz w:val="24"/>
            <w:szCs w:val="24"/>
            <w:rtl w:val="0"/>
          </w:rPr>
          <w:t xml:space="preserve">Consider updating policies and procedures in response to public health emergency</w:t>
        </w:r>
      </w:ins>
      <w:r w:rsidDel="00000000" w:rsidR="00000000" w:rsidRPr="00000000">
        <w:rPr>
          <w:rtl w:val="0"/>
        </w:rPr>
      </w:r>
    </w:p>
    <w:p w:rsidR="00000000" w:rsidDel="00000000" w:rsidP="00000000" w:rsidRDefault="00000000" w:rsidRPr="00000000" w14:paraId="00000019">
      <w:pPr>
        <w:numPr>
          <w:ilvl w:val="0"/>
          <w:numId w:val="6"/>
        </w:numPr>
        <w:ind w:left="720" w:hanging="360"/>
        <w:rPr>
          <w:sz w:val="24"/>
          <w:szCs w:val="24"/>
        </w:rPr>
      </w:pPr>
      <w:r w:rsidDel="00000000" w:rsidR="00000000" w:rsidRPr="00000000">
        <w:rPr>
          <w:sz w:val="24"/>
          <w:szCs w:val="24"/>
          <w:rtl w:val="0"/>
        </w:rPr>
        <w:t xml:space="preserve">Working staff reduced to essential personnel only to perform minimum basic operations</w:t>
      </w:r>
    </w:p>
    <w:p w:rsidR="00000000" w:rsidDel="00000000" w:rsidP="00000000" w:rsidRDefault="00000000" w:rsidRPr="00000000" w14:paraId="0000001A">
      <w:pPr>
        <w:numPr>
          <w:ilvl w:val="1"/>
          <w:numId w:val="6"/>
        </w:numPr>
        <w:ind w:left="1440" w:hanging="360"/>
        <w:rPr>
          <w:sz w:val="24"/>
          <w:szCs w:val="24"/>
          <w:u w:val="none"/>
        </w:rPr>
      </w:pPr>
      <w:r w:rsidDel="00000000" w:rsidR="00000000" w:rsidRPr="00000000">
        <w:rPr>
          <w:sz w:val="24"/>
          <w:szCs w:val="24"/>
          <w:rtl w:val="0"/>
        </w:rPr>
        <w:t xml:space="preserve">Only director or designee retrieves book drop and processes material as needed/ materials must be quarantined for 7 days (this may change once we get better data)</w:t>
      </w:r>
    </w:p>
    <w:p w:rsidR="00000000" w:rsidDel="00000000" w:rsidP="00000000" w:rsidRDefault="00000000" w:rsidRPr="00000000" w14:paraId="0000001B">
      <w:pPr>
        <w:numPr>
          <w:ilvl w:val="1"/>
          <w:numId w:val="6"/>
        </w:numPr>
        <w:ind w:left="1440" w:hanging="360"/>
        <w:rPr>
          <w:sz w:val="24"/>
          <w:szCs w:val="24"/>
          <w:u w:val="none"/>
        </w:rPr>
      </w:pPr>
      <w:r w:rsidDel="00000000" w:rsidR="00000000" w:rsidRPr="00000000">
        <w:rPr>
          <w:sz w:val="24"/>
          <w:szCs w:val="24"/>
          <w:rtl w:val="0"/>
        </w:rPr>
        <w:t xml:space="preserve">Post office run once per week</w:t>
      </w:r>
    </w:p>
    <w:p w:rsidR="00000000" w:rsidDel="00000000" w:rsidP="00000000" w:rsidRDefault="00000000" w:rsidRPr="00000000" w14:paraId="0000001C">
      <w:pPr>
        <w:numPr>
          <w:ilvl w:val="1"/>
          <w:numId w:val="6"/>
        </w:numPr>
        <w:ind w:left="1440" w:hanging="360"/>
        <w:rPr>
          <w:sz w:val="24"/>
          <w:szCs w:val="24"/>
        </w:rPr>
      </w:pPr>
      <w:r w:rsidDel="00000000" w:rsidR="00000000" w:rsidRPr="00000000">
        <w:rPr>
          <w:sz w:val="24"/>
          <w:szCs w:val="24"/>
          <w:rtl w:val="0"/>
        </w:rPr>
        <w:t xml:space="preserve">Monitor buildings for security issues and building systems operations</w:t>
      </w:r>
    </w:p>
    <w:p w:rsidR="00000000" w:rsidDel="00000000" w:rsidP="00000000" w:rsidRDefault="00000000" w:rsidRPr="00000000" w14:paraId="0000001D">
      <w:pPr>
        <w:numPr>
          <w:ilvl w:val="2"/>
          <w:numId w:val="6"/>
        </w:numPr>
        <w:ind w:left="2160" w:hanging="360"/>
        <w:rPr>
          <w:sz w:val="24"/>
          <w:szCs w:val="24"/>
        </w:rPr>
      </w:pPr>
      <w:r w:rsidDel="00000000" w:rsidR="00000000" w:rsidRPr="00000000">
        <w:rPr>
          <w:sz w:val="24"/>
          <w:szCs w:val="24"/>
          <w:rtl w:val="0"/>
        </w:rPr>
        <w:t xml:space="preserve">Notify police department of closure</w:t>
      </w:r>
    </w:p>
    <w:p w:rsidR="00000000" w:rsidDel="00000000" w:rsidP="00000000" w:rsidRDefault="00000000" w:rsidRPr="00000000" w14:paraId="0000001E">
      <w:pPr>
        <w:numPr>
          <w:ilvl w:val="1"/>
          <w:numId w:val="6"/>
        </w:numPr>
        <w:ind w:left="1440" w:hanging="360"/>
        <w:rPr>
          <w:sz w:val="24"/>
          <w:szCs w:val="24"/>
        </w:rPr>
      </w:pPr>
      <w:r w:rsidDel="00000000" w:rsidR="00000000" w:rsidRPr="00000000">
        <w:rPr>
          <w:sz w:val="24"/>
          <w:szCs w:val="24"/>
          <w:rtl w:val="0"/>
        </w:rPr>
        <w:t xml:space="preserve">Notices/signs posted on front door, send press release but do not advertise empty building</w:t>
      </w:r>
    </w:p>
    <w:p w:rsidR="00000000" w:rsidDel="00000000" w:rsidP="00000000" w:rsidRDefault="00000000" w:rsidRPr="00000000" w14:paraId="0000001F">
      <w:pPr>
        <w:numPr>
          <w:ilvl w:val="1"/>
          <w:numId w:val="6"/>
        </w:numPr>
        <w:ind w:left="1440" w:hanging="360"/>
        <w:rPr>
          <w:sz w:val="24"/>
          <w:szCs w:val="24"/>
        </w:rPr>
      </w:pPr>
      <w:r w:rsidDel="00000000" w:rsidR="00000000" w:rsidRPr="00000000">
        <w:rPr>
          <w:sz w:val="24"/>
          <w:szCs w:val="24"/>
          <w:rtl w:val="0"/>
        </w:rPr>
        <w:t xml:space="preserve">Reduce/suspend janitorial services</w:t>
      </w:r>
    </w:p>
    <w:p w:rsidR="00000000" w:rsidDel="00000000" w:rsidP="00000000" w:rsidRDefault="00000000" w:rsidRPr="00000000" w14:paraId="00000020">
      <w:pPr>
        <w:numPr>
          <w:ilvl w:val="1"/>
          <w:numId w:val="6"/>
        </w:numPr>
        <w:ind w:left="1440" w:hanging="360"/>
        <w:rPr>
          <w:sz w:val="24"/>
          <w:szCs w:val="24"/>
        </w:rPr>
      </w:pPr>
      <w:r w:rsidDel="00000000" w:rsidR="00000000" w:rsidRPr="00000000">
        <w:rPr>
          <w:sz w:val="24"/>
          <w:szCs w:val="24"/>
          <w:rtl w:val="0"/>
        </w:rPr>
        <w:t xml:space="preserve">Water plants</w:t>
      </w:r>
    </w:p>
    <w:p w:rsidR="00000000" w:rsidDel="00000000" w:rsidP="00000000" w:rsidRDefault="00000000" w:rsidRPr="00000000" w14:paraId="00000021">
      <w:pPr>
        <w:numPr>
          <w:ilvl w:val="0"/>
          <w:numId w:val="6"/>
        </w:numPr>
        <w:ind w:left="720" w:hanging="360"/>
        <w:rPr>
          <w:sz w:val="24"/>
          <w:szCs w:val="24"/>
        </w:rPr>
      </w:pPr>
      <w:r w:rsidDel="00000000" w:rsidR="00000000" w:rsidRPr="00000000">
        <w:rPr>
          <w:sz w:val="24"/>
          <w:szCs w:val="24"/>
          <w:rtl w:val="0"/>
        </w:rPr>
        <w:t xml:space="preserve">Non-essential staff telework from home as able</w:t>
      </w:r>
    </w:p>
    <w:p w:rsidR="00000000" w:rsidDel="00000000" w:rsidP="00000000" w:rsidRDefault="00000000" w:rsidRPr="00000000" w14:paraId="00000022">
      <w:pPr>
        <w:numPr>
          <w:ilvl w:val="1"/>
          <w:numId w:val="6"/>
        </w:numPr>
        <w:ind w:left="1440" w:hanging="360"/>
        <w:rPr>
          <w:sz w:val="24"/>
          <w:szCs w:val="24"/>
        </w:rPr>
      </w:pPr>
      <w:r w:rsidDel="00000000" w:rsidR="00000000" w:rsidRPr="00000000">
        <w:rPr>
          <w:sz w:val="24"/>
          <w:szCs w:val="24"/>
          <w:rtl w:val="0"/>
        </w:rPr>
        <w:t xml:space="preserve">Complete telework agreements with supervisors</w:t>
      </w:r>
    </w:p>
    <w:p w:rsidR="00000000" w:rsidDel="00000000" w:rsidP="00000000" w:rsidRDefault="00000000" w:rsidRPr="00000000" w14:paraId="00000023">
      <w:pPr>
        <w:numPr>
          <w:ilvl w:val="1"/>
          <w:numId w:val="6"/>
        </w:numPr>
        <w:ind w:left="1440" w:hanging="360"/>
        <w:rPr>
          <w:sz w:val="24"/>
          <w:szCs w:val="24"/>
        </w:rPr>
      </w:pPr>
      <w:r w:rsidDel="00000000" w:rsidR="00000000" w:rsidRPr="00000000">
        <w:rPr>
          <w:sz w:val="24"/>
          <w:szCs w:val="24"/>
          <w:rtl w:val="0"/>
        </w:rPr>
        <w:t xml:space="preserve">Maintain a regular work schedule as much as is possible</w:t>
      </w:r>
    </w:p>
    <w:p w:rsidR="00000000" w:rsidDel="00000000" w:rsidP="00000000" w:rsidRDefault="00000000" w:rsidRPr="00000000" w14:paraId="00000024">
      <w:pPr>
        <w:numPr>
          <w:ilvl w:val="1"/>
          <w:numId w:val="6"/>
        </w:numPr>
        <w:ind w:left="1440" w:hanging="360"/>
        <w:rPr>
          <w:sz w:val="24"/>
          <w:szCs w:val="24"/>
        </w:rPr>
      </w:pPr>
      <w:r w:rsidDel="00000000" w:rsidR="00000000" w:rsidRPr="00000000">
        <w:rPr>
          <w:sz w:val="24"/>
          <w:szCs w:val="24"/>
          <w:rtl w:val="0"/>
        </w:rPr>
        <w:t xml:space="preserve">Monitor emails</w:t>
      </w:r>
    </w:p>
    <w:p w:rsidR="00000000" w:rsidDel="00000000" w:rsidP="00000000" w:rsidRDefault="00000000" w:rsidRPr="00000000" w14:paraId="00000025">
      <w:pPr>
        <w:numPr>
          <w:ilvl w:val="1"/>
          <w:numId w:val="6"/>
        </w:numPr>
        <w:ind w:left="1440" w:hanging="360"/>
        <w:rPr>
          <w:sz w:val="24"/>
          <w:szCs w:val="24"/>
        </w:rPr>
      </w:pPr>
      <w:r w:rsidDel="00000000" w:rsidR="00000000" w:rsidRPr="00000000">
        <w:rPr>
          <w:sz w:val="24"/>
          <w:szCs w:val="24"/>
          <w:rtl w:val="0"/>
        </w:rPr>
        <w:t xml:space="preserve">Communication with </w:t>
      </w:r>
      <w:r w:rsidDel="00000000" w:rsidR="00000000" w:rsidRPr="00000000">
        <w:rPr>
          <w:sz w:val="24"/>
          <w:szCs w:val="24"/>
          <w:rtl w:val="0"/>
        </w:rPr>
        <w:t xml:space="preserve">public, training</w:t>
      </w:r>
      <w:r w:rsidDel="00000000" w:rsidR="00000000" w:rsidRPr="00000000">
        <w:rPr>
          <w:sz w:val="24"/>
          <w:szCs w:val="24"/>
          <w:rtl w:val="0"/>
        </w:rPr>
        <w:t xml:space="preserve">, exhibit planning, program planning, virtual programming, catalog maintenance, collection management, library material processing, projects, etc.</w:t>
      </w:r>
    </w:p>
    <w:p w:rsidR="00000000" w:rsidDel="00000000" w:rsidP="00000000" w:rsidRDefault="00000000" w:rsidRPr="00000000" w14:paraId="00000026">
      <w:pPr>
        <w:numPr>
          <w:ilvl w:val="1"/>
          <w:numId w:val="6"/>
        </w:numPr>
        <w:ind w:left="1440" w:hanging="360"/>
        <w:rPr>
          <w:sz w:val="24"/>
          <w:szCs w:val="24"/>
        </w:rPr>
      </w:pPr>
      <w:r w:rsidDel="00000000" w:rsidR="00000000" w:rsidRPr="00000000">
        <w:rPr>
          <w:sz w:val="24"/>
          <w:szCs w:val="24"/>
          <w:rtl w:val="0"/>
        </w:rPr>
        <w:t xml:space="preserve">Maintain a daily work log and send to Director at the end of every work week</w:t>
      </w:r>
    </w:p>
    <w:p w:rsidR="00000000" w:rsidDel="00000000" w:rsidP="00000000" w:rsidRDefault="00000000" w:rsidRPr="00000000" w14:paraId="00000027">
      <w:pPr>
        <w:numPr>
          <w:ilvl w:val="1"/>
          <w:numId w:val="6"/>
        </w:numPr>
        <w:ind w:left="1440" w:hanging="360"/>
        <w:rPr>
          <w:sz w:val="24"/>
          <w:szCs w:val="24"/>
        </w:rPr>
      </w:pPr>
      <w:r w:rsidDel="00000000" w:rsidR="00000000" w:rsidRPr="00000000">
        <w:rPr>
          <w:sz w:val="24"/>
          <w:szCs w:val="24"/>
          <w:rtl w:val="0"/>
        </w:rPr>
        <w:t xml:space="preserve">Catch up on all trainings and complete other recommended trainings</w:t>
      </w:r>
    </w:p>
    <w:p w:rsidR="00000000" w:rsidDel="00000000" w:rsidP="00000000" w:rsidRDefault="00000000" w:rsidRPr="00000000" w14:paraId="00000028">
      <w:pPr>
        <w:numPr>
          <w:ilvl w:val="1"/>
          <w:numId w:val="6"/>
        </w:numPr>
        <w:ind w:left="1440" w:hanging="360"/>
        <w:rPr>
          <w:sz w:val="24"/>
          <w:szCs w:val="24"/>
        </w:rPr>
      </w:pPr>
      <w:r w:rsidDel="00000000" w:rsidR="00000000" w:rsidRPr="00000000">
        <w:rPr>
          <w:sz w:val="24"/>
          <w:szCs w:val="24"/>
          <w:rtl w:val="0"/>
        </w:rPr>
        <w:t xml:space="preserve">Remote access provided to teleworkers upon request</w:t>
      </w:r>
    </w:p>
    <w:p w:rsidR="00000000" w:rsidDel="00000000" w:rsidP="00000000" w:rsidRDefault="00000000" w:rsidRPr="00000000" w14:paraId="00000029">
      <w:pPr>
        <w:numPr>
          <w:ilvl w:val="1"/>
          <w:numId w:val="6"/>
        </w:numPr>
        <w:ind w:left="1440" w:hanging="360"/>
        <w:rPr>
          <w:sz w:val="24"/>
          <w:szCs w:val="24"/>
        </w:rPr>
      </w:pPr>
      <w:r w:rsidDel="00000000" w:rsidR="00000000" w:rsidRPr="00000000">
        <w:rPr>
          <w:sz w:val="24"/>
          <w:szCs w:val="24"/>
          <w:rtl w:val="0"/>
        </w:rPr>
        <w:t xml:space="preserve">May request to arrange work materials or access to the building to get work materials as needed</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pStyle w:val="Heading5"/>
        <w:rPr/>
      </w:pPr>
      <w:bookmarkStart w:colFirst="0" w:colLast="0" w:name="_vtt62jmjqm0o" w:id="4"/>
      <w:bookmarkEnd w:id="4"/>
      <w:r w:rsidDel="00000000" w:rsidR="00000000" w:rsidRPr="00000000">
        <w:rPr>
          <w:b w:val="1"/>
          <w:sz w:val="24"/>
          <w:szCs w:val="24"/>
          <w:rtl w:val="0"/>
        </w:rPr>
        <w:t xml:space="preserve">Phase 2 - Staff Return to Work in Buildings as allowed by city authorities</w:t>
      </w:r>
      <w:r w:rsidDel="00000000" w:rsidR="00000000" w:rsidRPr="00000000">
        <w:rPr>
          <w:rtl w:val="0"/>
        </w:rPr>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B</w:t>
      </w:r>
      <w:r w:rsidDel="00000000" w:rsidR="00000000" w:rsidRPr="00000000">
        <w:rPr>
          <w:sz w:val="24"/>
          <w:szCs w:val="24"/>
          <w:rtl w:val="0"/>
        </w:rPr>
        <w:t xml:space="preserve">uilding remains closed to public</w:t>
      </w:r>
    </w:p>
    <w:p w:rsidR="00000000" w:rsidDel="00000000" w:rsidP="00000000" w:rsidRDefault="00000000" w:rsidRPr="00000000" w14:paraId="0000002D">
      <w:pPr>
        <w:numPr>
          <w:ilvl w:val="0"/>
          <w:numId w:val="2"/>
        </w:numPr>
        <w:ind w:left="720" w:hanging="360"/>
        <w:rPr>
          <w:sz w:val="24"/>
          <w:szCs w:val="24"/>
          <w:u w:val="none"/>
        </w:rPr>
      </w:pPr>
      <w:r w:rsidDel="00000000" w:rsidR="00000000" w:rsidRPr="00000000">
        <w:rPr>
          <w:sz w:val="24"/>
          <w:szCs w:val="24"/>
          <w:rtl w:val="0"/>
        </w:rPr>
        <w:t xml:space="preserve">Establish work schedule for staff - must have minimum of 2 people in building for safety reasons</w:t>
      </w:r>
    </w:p>
    <w:p w:rsidR="00000000" w:rsidDel="00000000" w:rsidP="00000000" w:rsidRDefault="00000000" w:rsidRPr="00000000" w14:paraId="0000002E">
      <w:pPr>
        <w:numPr>
          <w:ilvl w:val="0"/>
          <w:numId w:val="2"/>
        </w:numPr>
        <w:ind w:left="720" w:hanging="360"/>
        <w:rPr>
          <w:sz w:val="24"/>
          <w:szCs w:val="24"/>
          <w:u w:val="none"/>
        </w:rPr>
      </w:pPr>
      <w:r w:rsidDel="00000000" w:rsidR="00000000" w:rsidRPr="00000000">
        <w:rPr>
          <w:b w:val="1"/>
          <w:sz w:val="24"/>
          <w:szCs w:val="24"/>
          <w:rtl w:val="0"/>
        </w:rPr>
        <w:t xml:space="preserve">Staff in building must observe safety, hygienic, disinfecting and social distancing mandates/practices</w:t>
      </w:r>
    </w:p>
    <w:p w:rsidR="00000000" w:rsidDel="00000000" w:rsidP="00000000" w:rsidRDefault="00000000" w:rsidRPr="00000000" w14:paraId="0000002F">
      <w:pPr>
        <w:numPr>
          <w:ilvl w:val="1"/>
          <w:numId w:val="2"/>
        </w:numPr>
        <w:ind w:left="1440" w:hanging="360"/>
        <w:rPr>
          <w:sz w:val="24"/>
          <w:szCs w:val="24"/>
        </w:rPr>
      </w:pPr>
      <w:r w:rsidDel="00000000" w:rsidR="00000000" w:rsidRPr="00000000">
        <w:rPr>
          <w:sz w:val="24"/>
          <w:szCs w:val="24"/>
          <w:rtl w:val="0"/>
        </w:rPr>
        <w:t xml:space="preserve">PPE must be made available for all staff </w:t>
      </w:r>
    </w:p>
    <w:p w:rsidR="00000000" w:rsidDel="00000000" w:rsidP="00000000" w:rsidRDefault="00000000" w:rsidRPr="00000000" w14:paraId="00000030">
      <w:pPr>
        <w:numPr>
          <w:ilvl w:val="1"/>
          <w:numId w:val="2"/>
        </w:numPr>
        <w:ind w:left="1440" w:hanging="360"/>
        <w:rPr>
          <w:sz w:val="24"/>
          <w:szCs w:val="24"/>
        </w:rPr>
      </w:pPr>
      <w:r w:rsidDel="00000000" w:rsidR="00000000" w:rsidRPr="00000000">
        <w:rPr>
          <w:sz w:val="24"/>
          <w:szCs w:val="24"/>
          <w:rtl w:val="0"/>
        </w:rPr>
        <w:t xml:space="preserve">Staff must be trained to adhere to public health protocols</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Distant, digital, online and virtual programs, resources and services continue</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Establish phone answering hours if possible</w:t>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rtl w:val="0"/>
        </w:rPr>
        <w:t xml:space="preserve">Resume regular clerk tasks</w:t>
      </w:r>
    </w:p>
    <w:p w:rsidR="00000000" w:rsidDel="00000000" w:rsidP="00000000" w:rsidRDefault="00000000" w:rsidRPr="00000000" w14:paraId="00000034">
      <w:pPr>
        <w:numPr>
          <w:ilvl w:val="0"/>
          <w:numId w:val="2"/>
        </w:numPr>
        <w:ind w:left="720" w:hanging="360"/>
        <w:rPr>
          <w:sz w:val="24"/>
          <w:szCs w:val="24"/>
        </w:rPr>
      </w:pPr>
      <w:r w:rsidDel="00000000" w:rsidR="00000000" w:rsidRPr="00000000">
        <w:rPr>
          <w:sz w:val="24"/>
          <w:szCs w:val="24"/>
          <w:rtl w:val="0"/>
        </w:rPr>
        <w:t xml:space="preserve">Follow up with all fiscal, personnel, and statistical tasks as usual</w:t>
      </w:r>
    </w:p>
    <w:p w:rsidR="00000000" w:rsidDel="00000000" w:rsidP="00000000" w:rsidRDefault="00000000" w:rsidRPr="00000000" w14:paraId="00000035">
      <w:pPr>
        <w:numPr>
          <w:ilvl w:val="0"/>
          <w:numId w:val="2"/>
        </w:numPr>
        <w:ind w:left="720" w:hanging="360"/>
        <w:rPr>
          <w:sz w:val="24"/>
          <w:szCs w:val="24"/>
          <w:u w:val="none"/>
        </w:rPr>
      </w:pPr>
      <w:r w:rsidDel="00000000" w:rsidR="00000000" w:rsidRPr="00000000">
        <w:rPr>
          <w:sz w:val="24"/>
          <w:szCs w:val="24"/>
          <w:rtl w:val="0"/>
        </w:rPr>
        <w:t xml:space="preserve">Continuing education</w:t>
      </w:r>
    </w:p>
    <w:p w:rsidR="00000000" w:rsidDel="00000000" w:rsidP="00000000" w:rsidRDefault="00000000" w:rsidRPr="00000000" w14:paraId="00000036">
      <w:pPr>
        <w:numPr>
          <w:ilvl w:val="0"/>
          <w:numId w:val="2"/>
        </w:numPr>
        <w:ind w:left="720" w:hanging="360"/>
        <w:rPr>
          <w:sz w:val="24"/>
          <w:szCs w:val="24"/>
          <w:u w:val="none"/>
        </w:rPr>
      </w:pPr>
      <w:r w:rsidDel="00000000" w:rsidR="00000000" w:rsidRPr="00000000">
        <w:rPr>
          <w:sz w:val="24"/>
          <w:szCs w:val="24"/>
          <w:rtl w:val="0"/>
        </w:rPr>
        <w:t xml:space="preserve">Resume circulation tasks such as checkins and material processing, as able</w:t>
      </w:r>
    </w:p>
    <w:p w:rsidR="00000000" w:rsidDel="00000000" w:rsidP="00000000" w:rsidRDefault="00000000" w:rsidRPr="00000000" w14:paraId="00000037">
      <w:pPr>
        <w:numPr>
          <w:ilvl w:val="1"/>
          <w:numId w:val="2"/>
        </w:numPr>
        <w:ind w:left="1440" w:hanging="360"/>
        <w:rPr>
          <w:sz w:val="24"/>
          <w:szCs w:val="24"/>
        </w:rPr>
      </w:pPr>
      <w:r w:rsidDel="00000000" w:rsidR="00000000" w:rsidRPr="00000000">
        <w:rPr>
          <w:sz w:val="24"/>
          <w:szCs w:val="24"/>
          <w:rtl w:val="0"/>
        </w:rPr>
        <w:t xml:space="preserve">Minimal return to owning libraries within ALC--coordinate with ALC</w:t>
      </w:r>
    </w:p>
    <w:p w:rsidR="00000000" w:rsidDel="00000000" w:rsidP="00000000" w:rsidRDefault="00000000" w:rsidRPr="00000000" w14:paraId="00000038">
      <w:pPr>
        <w:numPr>
          <w:ilvl w:val="1"/>
          <w:numId w:val="2"/>
        </w:numPr>
        <w:ind w:left="1440" w:hanging="360"/>
        <w:rPr>
          <w:sz w:val="24"/>
          <w:szCs w:val="24"/>
        </w:rPr>
      </w:pPr>
      <w:r w:rsidDel="00000000" w:rsidR="00000000" w:rsidRPr="00000000">
        <w:rPr>
          <w:sz w:val="24"/>
          <w:szCs w:val="24"/>
          <w:rtl w:val="0"/>
        </w:rPr>
        <w:t xml:space="preserve">Minimal return of ILLs if able</w:t>
      </w:r>
    </w:p>
    <w:p w:rsidR="00000000" w:rsidDel="00000000" w:rsidP="00000000" w:rsidRDefault="00000000" w:rsidRPr="00000000" w14:paraId="00000039">
      <w:pPr>
        <w:numPr>
          <w:ilvl w:val="1"/>
          <w:numId w:val="2"/>
        </w:numPr>
        <w:ind w:left="1440" w:hanging="360"/>
        <w:rPr>
          <w:ins w:author="Kenai Library" w:id="4" w:date="2020-05-14T00:38:01Z"/>
          <w:sz w:val="24"/>
          <w:szCs w:val="24"/>
        </w:rPr>
      </w:pPr>
      <w:r w:rsidDel="00000000" w:rsidR="00000000" w:rsidRPr="00000000">
        <w:rPr>
          <w:sz w:val="24"/>
          <w:szCs w:val="24"/>
          <w:rtl w:val="0"/>
        </w:rPr>
        <w:t xml:space="preserve">Loaning of materials to ALC libraries on hold</w:t>
      </w:r>
      <w:ins w:author="Kenai Library" w:id="4" w:date="2020-05-14T00:38:01Z">
        <w:r w:rsidDel="00000000" w:rsidR="00000000" w:rsidRPr="00000000">
          <w:rPr>
            <w:rtl w:val="0"/>
          </w:rPr>
        </w:r>
      </w:ins>
    </w:p>
    <w:p w:rsidR="00000000" w:rsidDel="00000000" w:rsidP="00000000" w:rsidRDefault="00000000" w:rsidRPr="00000000" w14:paraId="0000003A">
      <w:pPr>
        <w:numPr>
          <w:ilvl w:val="1"/>
          <w:numId w:val="2"/>
        </w:numPr>
        <w:ind w:left="1440" w:hanging="360"/>
        <w:rPr>
          <w:sz w:val="24"/>
          <w:szCs w:val="24"/>
          <w:u w:val="none"/>
          <w:rPrChange w:author="Kenai Library" w:id="5" w:date="2020-05-14T00:38:01Z">
            <w:rPr>
              <w:sz w:val="24"/>
              <w:szCs w:val="24"/>
            </w:rPr>
          </w:rPrChange>
        </w:rPr>
        <w:pPrChange w:author="Kenai Library" w:id="0" w:date="2020-05-14T00:38:01Z">
          <w:pPr>
            <w:numPr>
              <w:ilvl w:val="1"/>
              <w:numId w:val="2"/>
            </w:numPr>
            <w:ind w:left="1440" w:hanging="360"/>
          </w:pPr>
        </w:pPrChange>
      </w:pPr>
      <w:ins w:author="Kenai Library" w:id="4" w:date="2020-05-14T00:38:01Z">
        <w:r w:rsidDel="00000000" w:rsidR="00000000" w:rsidRPr="00000000">
          <w:rPr>
            <w:sz w:val="24"/>
            <w:szCs w:val="24"/>
            <w:rtl w:val="0"/>
          </w:rPr>
          <w:t xml:space="preserve">Resume transits between Kenai and Soldotna</w:t>
        </w:r>
      </w:ins>
      <w:r w:rsidDel="00000000" w:rsidR="00000000" w:rsidRPr="00000000">
        <w:rPr>
          <w:rtl w:val="0"/>
        </w:rPr>
      </w:r>
    </w:p>
    <w:p w:rsidR="00000000" w:rsidDel="00000000" w:rsidP="00000000" w:rsidRDefault="00000000" w:rsidRPr="00000000" w14:paraId="0000003B">
      <w:pPr>
        <w:numPr>
          <w:ilvl w:val="0"/>
          <w:numId w:val="2"/>
        </w:numPr>
        <w:ind w:left="720" w:hanging="360"/>
        <w:rPr>
          <w:ins w:author="Kenai Library" w:id="6" w:date="2020-05-14T00:38:36Z"/>
          <w:sz w:val="24"/>
          <w:szCs w:val="24"/>
        </w:rPr>
      </w:pPr>
      <w:r w:rsidDel="00000000" w:rsidR="00000000" w:rsidRPr="00000000">
        <w:rPr>
          <w:sz w:val="24"/>
          <w:szCs w:val="24"/>
          <w:rtl w:val="0"/>
        </w:rPr>
        <w:t xml:space="preserve">No-contact curbside pickup/grab bags as able</w:t>
      </w:r>
      <w:ins w:author="Kenai Library" w:id="6" w:date="2020-05-14T00:38:36Z">
        <w:r w:rsidDel="00000000" w:rsidR="00000000" w:rsidRPr="00000000">
          <w:rPr>
            <w:rtl w:val="0"/>
          </w:rPr>
        </w:r>
      </w:ins>
    </w:p>
    <w:p w:rsidR="00000000" w:rsidDel="00000000" w:rsidP="00000000" w:rsidRDefault="00000000" w:rsidRPr="00000000" w14:paraId="0000003C">
      <w:pPr>
        <w:numPr>
          <w:ilvl w:val="0"/>
          <w:numId w:val="2"/>
        </w:numPr>
        <w:ind w:left="720" w:hanging="360"/>
        <w:rPr>
          <w:sz w:val="24"/>
          <w:szCs w:val="24"/>
          <w:u w:val="none"/>
          <w:rPrChange w:author="Kenai Library" w:id="7" w:date="2020-05-14T00:38:36Z">
            <w:rPr>
              <w:sz w:val="24"/>
              <w:szCs w:val="24"/>
            </w:rPr>
          </w:rPrChange>
        </w:rPr>
        <w:pPrChange w:author="Kenai Library" w:id="0" w:date="2020-05-14T00:38:36Z">
          <w:pPr>
            <w:numPr>
              <w:ilvl w:val="0"/>
              <w:numId w:val="2"/>
            </w:numPr>
            <w:ind w:left="720" w:hanging="360"/>
          </w:pPr>
        </w:pPrChange>
      </w:pPr>
      <w:ins w:author="Kenai Library" w:id="6" w:date="2020-05-14T00:38:36Z">
        <w:r w:rsidDel="00000000" w:rsidR="00000000" w:rsidRPr="00000000">
          <w:rPr>
            <w:sz w:val="24"/>
            <w:szCs w:val="24"/>
            <w:rtl w:val="0"/>
          </w:rPr>
          <w:t xml:space="preserve">No-contact Summer Food Service Program</w:t>
        </w:r>
      </w:ins>
      <w:r w:rsidDel="00000000" w:rsidR="00000000" w:rsidRPr="00000000">
        <w:rPr>
          <w:rtl w:val="0"/>
        </w:rPr>
      </w:r>
    </w:p>
    <w:p w:rsidR="00000000" w:rsidDel="00000000" w:rsidP="00000000" w:rsidRDefault="00000000" w:rsidRPr="00000000" w14:paraId="0000003D">
      <w:pPr>
        <w:numPr>
          <w:ilvl w:val="0"/>
          <w:numId w:val="2"/>
        </w:numPr>
        <w:ind w:left="720" w:hanging="360"/>
        <w:rPr>
          <w:sz w:val="24"/>
          <w:szCs w:val="24"/>
        </w:rPr>
      </w:pPr>
      <w:r w:rsidDel="00000000" w:rsidR="00000000" w:rsidRPr="00000000">
        <w:rPr>
          <w:sz w:val="24"/>
          <w:szCs w:val="24"/>
          <w:rtl w:val="0"/>
        </w:rPr>
        <w:t xml:space="preserve">No volunteer work in the building</w:t>
      </w:r>
    </w:p>
    <w:p w:rsidR="00000000" w:rsidDel="00000000" w:rsidP="00000000" w:rsidRDefault="00000000" w:rsidRPr="00000000" w14:paraId="0000003E">
      <w:pPr>
        <w:numPr>
          <w:ilvl w:val="0"/>
          <w:numId w:val="2"/>
        </w:numPr>
        <w:ind w:left="720" w:hanging="360"/>
        <w:rPr>
          <w:sz w:val="24"/>
          <w:szCs w:val="24"/>
        </w:rPr>
      </w:pPr>
      <w:r w:rsidDel="00000000" w:rsidR="00000000" w:rsidRPr="00000000">
        <w:rPr>
          <w:sz w:val="24"/>
          <w:szCs w:val="24"/>
          <w:rtl w:val="0"/>
        </w:rPr>
        <w:t xml:space="preserve">Staff prepare for Phases 3 and 4</w:t>
      </w:r>
    </w:p>
    <w:p w:rsidR="00000000" w:rsidDel="00000000" w:rsidP="00000000" w:rsidRDefault="00000000" w:rsidRPr="00000000" w14:paraId="0000003F">
      <w:pPr>
        <w:numPr>
          <w:ilvl w:val="1"/>
          <w:numId w:val="2"/>
        </w:numPr>
        <w:ind w:left="1440" w:hanging="360"/>
        <w:rPr>
          <w:sz w:val="24"/>
          <w:szCs w:val="24"/>
        </w:rPr>
      </w:pPr>
      <w:r w:rsidDel="00000000" w:rsidR="00000000" w:rsidRPr="00000000">
        <w:rPr>
          <w:sz w:val="24"/>
          <w:szCs w:val="24"/>
          <w:rtl w:val="0"/>
        </w:rPr>
        <w:t xml:space="preserve">Practice normal opening/closing procedures before opening</w:t>
      </w:r>
    </w:p>
    <w:p w:rsidR="00000000" w:rsidDel="00000000" w:rsidP="00000000" w:rsidRDefault="00000000" w:rsidRPr="00000000" w14:paraId="00000040">
      <w:pPr>
        <w:numPr>
          <w:ilvl w:val="1"/>
          <w:numId w:val="2"/>
        </w:numPr>
        <w:ind w:left="1440" w:hanging="360"/>
        <w:rPr>
          <w:sz w:val="24"/>
          <w:szCs w:val="24"/>
          <w:u w:val="none"/>
        </w:rPr>
      </w:pPr>
      <w:r w:rsidDel="00000000" w:rsidR="00000000" w:rsidRPr="00000000">
        <w:rPr>
          <w:sz w:val="24"/>
          <w:szCs w:val="24"/>
          <w:rtl w:val="0"/>
        </w:rPr>
        <w:t xml:space="preserve">Signs about safety everywhere</w:t>
      </w:r>
    </w:p>
    <w:p w:rsidR="00000000" w:rsidDel="00000000" w:rsidP="00000000" w:rsidRDefault="00000000" w:rsidRPr="00000000" w14:paraId="00000041">
      <w:pPr>
        <w:numPr>
          <w:ilvl w:val="0"/>
          <w:numId w:val="2"/>
        </w:numPr>
        <w:ind w:left="720" w:hanging="360"/>
        <w:rPr>
          <w:sz w:val="24"/>
          <w:szCs w:val="24"/>
        </w:rPr>
      </w:pPr>
      <w:r w:rsidDel="00000000" w:rsidR="00000000" w:rsidRPr="00000000">
        <w:rPr>
          <w:sz w:val="24"/>
          <w:szCs w:val="24"/>
          <w:rtl w:val="0"/>
        </w:rPr>
        <w:t xml:space="preserve">Test all public facing equipment to ensure it is in working order</w:t>
      </w:r>
    </w:p>
    <w:p w:rsidR="00000000" w:rsidDel="00000000" w:rsidP="00000000" w:rsidRDefault="00000000" w:rsidRPr="00000000" w14:paraId="00000042">
      <w:pPr>
        <w:numPr>
          <w:ilvl w:val="0"/>
          <w:numId w:val="2"/>
        </w:numPr>
        <w:ind w:left="720" w:hanging="360"/>
        <w:rPr>
          <w:sz w:val="24"/>
          <w:szCs w:val="24"/>
          <w:u w:val="none"/>
        </w:rPr>
      </w:pPr>
      <w:r w:rsidDel="00000000" w:rsidR="00000000" w:rsidRPr="00000000">
        <w:rPr>
          <w:sz w:val="24"/>
          <w:szCs w:val="24"/>
          <w:rtl w:val="0"/>
        </w:rPr>
        <w:t xml:space="preserve">Janitorial services partially restored??</w:t>
      </w:r>
    </w:p>
    <w:p w:rsidR="00000000" w:rsidDel="00000000" w:rsidP="00000000" w:rsidRDefault="00000000" w:rsidRPr="00000000" w14:paraId="00000043">
      <w:pPr>
        <w:pStyle w:val="Heading5"/>
        <w:rPr>
          <w:color w:val="000000"/>
          <w:sz w:val="24"/>
          <w:szCs w:val="24"/>
        </w:rPr>
      </w:pPr>
      <w:bookmarkStart w:colFirst="0" w:colLast="0" w:name="_92ffy022uu42" w:id="5"/>
      <w:bookmarkEnd w:id="5"/>
      <w:r w:rsidDel="00000000" w:rsidR="00000000" w:rsidRPr="00000000">
        <w:rPr>
          <w:b w:val="1"/>
          <w:sz w:val="24"/>
          <w:szCs w:val="24"/>
          <w:rtl w:val="0"/>
        </w:rPr>
        <w:t xml:space="preserve">P</w:t>
      </w:r>
      <w:r w:rsidDel="00000000" w:rsidR="00000000" w:rsidRPr="00000000">
        <w:rPr>
          <w:b w:val="1"/>
          <w:sz w:val="24"/>
          <w:szCs w:val="24"/>
          <w:rtl w:val="0"/>
        </w:rPr>
        <w:t xml:space="preserve">hase 3 - Limited contact as Health Emergency Continues</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(Doors may open under limited circumstances; specifics to be determined as guidance information is provided by City,  DHSS,and the Office of the Governor)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4"/>
          <w:szCs w:val="24"/>
        </w:rPr>
      </w:pPr>
      <w:r w:rsidDel="00000000" w:rsidR="00000000" w:rsidRPr="00000000">
        <w:rPr>
          <w:sz w:val="24"/>
          <w:szCs w:val="24"/>
          <w:rtl w:val="0"/>
        </w:rPr>
        <w:t xml:space="preserve">Maintain all personal health protocols, prescreen staff every morning</w:t>
      </w:r>
    </w:p>
    <w:p w:rsidR="00000000" w:rsidDel="00000000" w:rsidP="00000000" w:rsidRDefault="00000000" w:rsidRPr="00000000" w14:paraId="00000047">
      <w:pPr>
        <w:numPr>
          <w:ilvl w:val="0"/>
          <w:numId w:val="1"/>
        </w:numPr>
        <w:ind w:left="720" w:hanging="360"/>
        <w:rPr>
          <w:sz w:val="24"/>
          <w:szCs w:val="24"/>
          <w:u w:val="none"/>
        </w:rPr>
      </w:pPr>
      <w:r w:rsidDel="00000000" w:rsidR="00000000" w:rsidRPr="00000000">
        <w:rPr>
          <w:sz w:val="24"/>
          <w:szCs w:val="24"/>
          <w:rtl w:val="0"/>
        </w:rPr>
        <w:t xml:space="preserve">Mitigation plan in place</w:t>
      </w:r>
    </w:p>
    <w:p w:rsidR="00000000" w:rsidDel="00000000" w:rsidP="00000000" w:rsidRDefault="00000000" w:rsidRPr="00000000" w14:paraId="00000048">
      <w:pPr>
        <w:numPr>
          <w:ilvl w:val="0"/>
          <w:numId w:val="1"/>
        </w:numPr>
        <w:ind w:left="720" w:hanging="360"/>
        <w:rPr>
          <w:sz w:val="24"/>
          <w:szCs w:val="24"/>
          <w:u w:val="none"/>
        </w:rPr>
      </w:pPr>
      <w:r w:rsidDel="00000000" w:rsidR="00000000" w:rsidRPr="00000000">
        <w:rPr>
          <w:sz w:val="24"/>
          <w:szCs w:val="24"/>
          <w:rtl w:val="0"/>
        </w:rPr>
        <w:t xml:space="preserve">Cleaning/disinfecting schedule in place</w:t>
      </w:r>
    </w:p>
    <w:p w:rsidR="00000000" w:rsidDel="00000000" w:rsidP="00000000" w:rsidRDefault="00000000" w:rsidRPr="00000000" w14:paraId="00000049">
      <w:pPr>
        <w:numPr>
          <w:ilvl w:val="0"/>
          <w:numId w:val="1"/>
        </w:numPr>
        <w:ind w:left="720" w:hanging="360"/>
        <w:rPr>
          <w:sz w:val="24"/>
          <w:szCs w:val="24"/>
        </w:rPr>
      </w:pPr>
      <w:r w:rsidDel="00000000" w:rsidR="00000000" w:rsidRPr="00000000">
        <w:rPr>
          <w:sz w:val="24"/>
          <w:szCs w:val="24"/>
          <w:rtl w:val="0"/>
        </w:rPr>
        <w:t xml:space="preserve">Curbside pickup continues</w:t>
      </w:r>
      <w:ins w:author="Kenai Library" w:id="8" w:date="2020-05-14T00:39:05Z">
        <w:r w:rsidDel="00000000" w:rsidR="00000000" w:rsidRPr="00000000">
          <w:rPr>
            <w:sz w:val="24"/>
            <w:szCs w:val="24"/>
            <w:rtl w:val="0"/>
          </w:rPr>
          <w:t xml:space="preserve">/SFSP</w:t>
        </w:r>
      </w:ins>
      <w:r w:rsidDel="00000000" w:rsidR="00000000" w:rsidRPr="00000000">
        <w:rPr>
          <w:rtl w:val="0"/>
        </w:rPr>
      </w:r>
    </w:p>
    <w:p w:rsidR="00000000" w:rsidDel="00000000" w:rsidP="00000000" w:rsidRDefault="00000000" w:rsidRPr="00000000" w14:paraId="0000004A">
      <w:pPr>
        <w:numPr>
          <w:ilvl w:val="0"/>
          <w:numId w:val="1"/>
        </w:numPr>
        <w:ind w:left="720" w:hanging="360"/>
        <w:rPr>
          <w:sz w:val="24"/>
          <w:szCs w:val="24"/>
        </w:rPr>
      </w:pPr>
      <w:r w:rsidDel="00000000" w:rsidR="00000000" w:rsidRPr="00000000">
        <w:rPr>
          <w:sz w:val="24"/>
          <w:szCs w:val="24"/>
          <w:rtl w:val="0"/>
        </w:rPr>
        <w:t xml:space="preserve">Virtual programs continue, no in-person programs</w:t>
      </w:r>
    </w:p>
    <w:p w:rsidR="00000000" w:rsidDel="00000000" w:rsidP="00000000" w:rsidRDefault="00000000" w:rsidRPr="00000000" w14:paraId="0000004B">
      <w:pPr>
        <w:numPr>
          <w:ilvl w:val="0"/>
          <w:numId w:val="1"/>
        </w:numPr>
        <w:ind w:left="720" w:hanging="360"/>
        <w:rPr>
          <w:sz w:val="24"/>
          <w:szCs w:val="24"/>
        </w:rPr>
      </w:pPr>
      <w:r w:rsidDel="00000000" w:rsidR="00000000" w:rsidRPr="00000000">
        <w:rPr>
          <w:sz w:val="24"/>
          <w:szCs w:val="24"/>
          <w:rtl w:val="0"/>
        </w:rPr>
        <w:t xml:space="preserve">No loitering</w:t>
      </w:r>
    </w:p>
    <w:p w:rsidR="00000000" w:rsidDel="00000000" w:rsidP="00000000" w:rsidRDefault="00000000" w:rsidRPr="00000000" w14:paraId="0000004C">
      <w:pPr>
        <w:numPr>
          <w:ilvl w:val="0"/>
          <w:numId w:val="1"/>
        </w:numPr>
        <w:ind w:left="720" w:hanging="360"/>
        <w:rPr>
          <w:sz w:val="24"/>
          <w:szCs w:val="24"/>
        </w:rPr>
      </w:pPr>
      <w:r w:rsidDel="00000000" w:rsidR="00000000" w:rsidRPr="00000000">
        <w:rPr>
          <w:sz w:val="24"/>
          <w:szCs w:val="24"/>
          <w:rtl w:val="0"/>
        </w:rPr>
        <w:t xml:space="preserve">Signs encourage extreme social distancing</w:t>
      </w:r>
    </w:p>
    <w:p w:rsidR="00000000" w:rsidDel="00000000" w:rsidP="00000000" w:rsidRDefault="00000000" w:rsidRPr="00000000" w14:paraId="0000004D">
      <w:pPr>
        <w:numPr>
          <w:ilvl w:val="0"/>
          <w:numId w:val="1"/>
        </w:numPr>
        <w:ind w:left="720" w:hanging="360"/>
        <w:rPr>
          <w:sz w:val="24"/>
          <w:szCs w:val="24"/>
        </w:rPr>
      </w:pPr>
      <w:r w:rsidDel="00000000" w:rsidR="00000000" w:rsidRPr="00000000">
        <w:rPr>
          <w:sz w:val="24"/>
          <w:szCs w:val="24"/>
          <w:rtl w:val="0"/>
        </w:rPr>
        <w:t xml:space="preserve">Access to computer, </w:t>
      </w:r>
      <w:r w:rsidDel="00000000" w:rsidR="00000000" w:rsidRPr="00000000">
        <w:rPr>
          <w:sz w:val="24"/>
          <w:szCs w:val="24"/>
          <w:rtl w:val="0"/>
        </w:rPr>
        <w:t xml:space="preserve">printer and scanner</w:t>
      </w:r>
      <w:r w:rsidDel="00000000" w:rsidR="00000000" w:rsidRPr="00000000">
        <w:rPr>
          <w:sz w:val="24"/>
          <w:szCs w:val="24"/>
          <w:rtl w:val="0"/>
        </w:rPr>
        <w:t xml:space="preserve">-appointments via phone/email</w:t>
      </w:r>
    </w:p>
    <w:p w:rsidR="00000000" w:rsidDel="00000000" w:rsidP="00000000" w:rsidRDefault="00000000" w:rsidRPr="00000000" w14:paraId="0000004E">
      <w:pPr>
        <w:numPr>
          <w:ilvl w:val="1"/>
          <w:numId w:val="1"/>
        </w:numPr>
        <w:ind w:left="1440" w:hanging="360"/>
        <w:rPr>
          <w:sz w:val="24"/>
          <w:szCs w:val="24"/>
          <w:u w:val="none"/>
        </w:rPr>
      </w:pPr>
      <w:r w:rsidDel="00000000" w:rsidR="00000000" w:rsidRPr="00000000">
        <w:rPr>
          <w:sz w:val="24"/>
          <w:szCs w:val="24"/>
          <w:rtl w:val="0"/>
        </w:rPr>
        <w:t xml:space="preserve">Decide on hours--M-F 10-4</w:t>
      </w:r>
    </w:p>
    <w:p w:rsidR="00000000" w:rsidDel="00000000" w:rsidP="00000000" w:rsidRDefault="00000000" w:rsidRPr="00000000" w14:paraId="0000004F">
      <w:pPr>
        <w:numPr>
          <w:ilvl w:val="1"/>
          <w:numId w:val="1"/>
        </w:numPr>
        <w:ind w:left="1440" w:hanging="360"/>
        <w:rPr>
          <w:sz w:val="24"/>
          <w:szCs w:val="24"/>
        </w:rPr>
      </w:pPr>
      <w:r w:rsidDel="00000000" w:rsidR="00000000" w:rsidRPr="00000000">
        <w:rPr>
          <w:sz w:val="24"/>
          <w:szCs w:val="24"/>
          <w:rtl w:val="0"/>
        </w:rPr>
        <w:t xml:space="preserve">4 or 5 appts  - </w:t>
      </w:r>
      <w:r w:rsidDel="00000000" w:rsidR="00000000" w:rsidRPr="00000000">
        <w:rPr>
          <w:i w:val="1"/>
          <w:sz w:val="24"/>
          <w:szCs w:val="24"/>
          <w:rtl w:val="0"/>
        </w:rPr>
        <w:t xml:space="preserve">community room lab</w:t>
      </w:r>
    </w:p>
    <w:p w:rsidR="00000000" w:rsidDel="00000000" w:rsidP="00000000" w:rsidRDefault="00000000" w:rsidRPr="00000000" w14:paraId="00000050">
      <w:pPr>
        <w:numPr>
          <w:ilvl w:val="2"/>
          <w:numId w:val="1"/>
        </w:numPr>
        <w:ind w:left="2160" w:hanging="360"/>
        <w:rPr>
          <w:sz w:val="24"/>
          <w:szCs w:val="24"/>
          <w:u w:val="none"/>
        </w:rPr>
      </w:pPr>
      <w:r w:rsidDel="00000000" w:rsidR="00000000" w:rsidRPr="00000000">
        <w:rPr>
          <w:sz w:val="24"/>
          <w:szCs w:val="24"/>
          <w:rtl w:val="0"/>
        </w:rPr>
        <w:t xml:space="preserve">Appt on Excel sheet - name and phone number. Assign laptop number</w:t>
      </w:r>
    </w:p>
    <w:p w:rsidR="00000000" w:rsidDel="00000000" w:rsidP="00000000" w:rsidRDefault="00000000" w:rsidRPr="00000000" w14:paraId="00000051">
      <w:pPr>
        <w:numPr>
          <w:ilvl w:val="2"/>
          <w:numId w:val="1"/>
        </w:numPr>
        <w:ind w:left="2160" w:hanging="360"/>
        <w:rPr>
          <w:sz w:val="24"/>
          <w:szCs w:val="24"/>
          <w:u w:val="none"/>
        </w:rPr>
      </w:pPr>
      <w:r w:rsidDel="00000000" w:rsidR="00000000" w:rsidRPr="00000000">
        <w:rPr>
          <w:sz w:val="24"/>
          <w:szCs w:val="24"/>
          <w:rtl w:val="0"/>
        </w:rPr>
        <w:t xml:space="preserve">Greet at door--explain process, </w:t>
      </w:r>
    </w:p>
    <w:p w:rsidR="00000000" w:rsidDel="00000000" w:rsidP="00000000" w:rsidRDefault="00000000" w:rsidRPr="00000000" w14:paraId="00000052">
      <w:pPr>
        <w:numPr>
          <w:ilvl w:val="1"/>
          <w:numId w:val="1"/>
        </w:numPr>
        <w:ind w:left="1440" w:hanging="360"/>
        <w:rPr>
          <w:sz w:val="24"/>
          <w:szCs w:val="24"/>
          <w:u w:val="none"/>
        </w:rPr>
      </w:pPr>
      <w:r w:rsidDel="00000000" w:rsidR="00000000" w:rsidRPr="00000000">
        <w:rPr>
          <w:sz w:val="24"/>
          <w:szCs w:val="24"/>
          <w:rtl w:val="0"/>
        </w:rPr>
        <w:t xml:space="preserve">Time limits - start with 90 min time slots, amend as needed </w:t>
      </w:r>
    </w:p>
    <w:p w:rsidR="00000000" w:rsidDel="00000000" w:rsidP="00000000" w:rsidRDefault="00000000" w:rsidRPr="00000000" w14:paraId="00000053">
      <w:pPr>
        <w:numPr>
          <w:ilvl w:val="1"/>
          <w:numId w:val="1"/>
        </w:numPr>
        <w:ind w:left="1440" w:hanging="360"/>
        <w:rPr>
          <w:sz w:val="24"/>
          <w:szCs w:val="24"/>
        </w:rPr>
      </w:pPr>
      <w:r w:rsidDel="00000000" w:rsidR="00000000" w:rsidRPr="00000000">
        <w:rPr>
          <w:sz w:val="24"/>
          <w:szCs w:val="24"/>
          <w:rtl w:val="0"/>
        </w:rPr>
        <w:t xml:space="preserve">Patrons asked to use masks and hand sanitizer </w:t>
      </w:r>
    </w:p>
    <w:p w:rsidR="00000000" w:rsidDel="00000000" w:rsidP="00000000" w:rsidRDefault="00000000" w:rsidRPr="00000000" w14:paraId="00000054">
      <w:pPr>
        <w:numPr>
          <w:ilvl w:val="1"/>
          <w:numId w:val="1"/>
        </w:numPr>
        <w:ind w:left="1440" w:hanging="360"/>
        <w:rPr>
          <w:sz w:val="24"/>
          <w:szCs w:val="24"/>
          <w:u w:val="none"/>
        </w:rPr>
      </w:pPr>
      <w:r w:rsidDel="00000000" w:rsidR="00000000" w:rsidRPr="00000000">
        <w:rPr>
          <w:sz w:val="24"/>
          <w:szCs w:val="24"/>
          <w:rtl w:val="0"/>
        </w:rPr>
        <w:t xml:space="preserve">Tape off 6ft boundaries and walkways</w:t>
      </w:r>
    </w:p>
    <w:p w:rsidR="00000000" w:rsidDel="00000000" w:rsidP="00000000" w:rsidRDefault="00000000" w:rsidRPr="00000000" w14:paraId="00000055">
      <w:pPr>
        <w:numPr>
          <w:ilvl w:val="1"/>
          <w:numId w:val="1"/>
        </w:numPr>
        <w:ind w:left="1440" w:hanging="360"/>
        <w:rPr>
          <w:sz w:val="24"/>
          <w:szCs w:val="24"/>
          <w:u w:val="none"/>
        </w:rPr>
      </w:pPr>
      <w:r w:rsidDel="00000000" w:rsidR="00000000" w:rsidRPr="00000000">
        <w:rPr>
          <w:sz w:val="24"/>
          <w:szCs w:val="24"/>
          <w:rtl w:val="0"/>
        </w:rPr>
        <w:t xml:space="preserve">Staff will remain 6ft distance and wear PPE</w:t>
      </w:r>
    </w:p>
    <w:p w:rsidR="00000000" w:rsidDel="00000000" w:rsidP="00000000" w:rsidRDefault="00000000" w:rsidRPr="00000000" w14:paraId="00000056">
      <w:pPr>
        <w:numPr>
          <w:ilvl w:val="1"/>
          <w:numId w:val="1"/>
        </w:numPr>
        <w:ind w:left="1440" w:hanging="360"/>
        <w:rPr>
          <w:sz w:val="24"/>
          <w:szCs w:val="24"/>
          <w:u w:val="none"/>
        </w:rPr>
      </w:pPr>
      <w:r w:rsidDel="00000000" w:rsidR="00000000" w:rsidRPr="00000000">
        <w:rPr>
          <w:sz w:val="24"/>
          <w:szCs w:val="24"/>
          <w:rtl w:val="0"/>
        </w:rPr>
        <w:t xml:space="preserve">Limited tech help only</w:t>
      </w:r>
    </w:p>
    <w:p w:rsidR="00000000" w:rsidDel="00000000" w:rsidP="00000000" w:rsidRDefault="00000000" w:rsidRPr="00000000" w14:paraId="00000057">
      <w:pPr>
        <w:numPr>
          <w:ilvl w:val="1"/>
          <w:numId w:val="1"/>
        </w:numPr>
        <w:ind w:left="1440" w:hanging="360"/>
        <w:rPr>
          <w:sz w:val="24"/>
          <w:szCs w:val="24"/>
        </w:rPr>
      </w:pPr>
      <w:r w:rsidDel="00000000" w:rsidR="00000000" w:rsidRPr="00000000">
        <w:rPr>
          <w:sz w:val="24"/>
          <w:szCs w:val="24"/>
          <w:rtl w:val="0"/>
        </w:rPr>
        <w:t xml:space="preserve">Staff sanitize after patrons leave </w:t>
      </w:r>
    </w:p>
    <w:p w:rsidR="00000000" w:rsidDel="00000000" w:rsidP="00000000" w:rsidRDefault="00000000" w:rsidRPr="00000000" w14:paraId="00000058">
      <w:pPr>
        <w:numPr>
          <w:ilvl w:val="1"/>
          <w:numId w:val="1"/>
        </w:numPr>
        <w:ind w:left="1440" w:hanging="360"/>
        <w:rPr>
          <w:sz w:val="24"/>
          <w:szCs w:val="24"/>
        </w:rPr>
      </w:pPr>
      <w:r w:rsidDel="00000000" w:rsidR="00000000" w:rsidRPr="00000000">
        <w:rPr>
          <w:sz w:val="24"/>
          <w:szCs w:val="24"/>
          <w:rtl w:val="0"/>
        </w:rPr>
        <w:t xml:space="preserve">At least 30 minutes between use to allow for disinfecting</w:t>
      </w:r>
    </w:p>
    <w:p w:rsidR="00000000" w:rsidDel="00000000" w:rsidP="00000000" w:rsidRDefault="00000000" w:rsidRPr="00000000" w14:paraId="00000059">
      <w:pPr>
        <w:numPr>
          <w:ilvl w:val="0"/>
          <w:numId w:val="1"/>
        </w:numPr>
        <w:ind w:left="720" w:hanging="360"/>
        <w:rPr>
          <w:sz w:val="24"/>
          <w:szCs w:val="24"/>
        </w:rPr>
      </w:pPr>
      <w:r w:rsidDel="00000000" w:rsidR="00000000" w:rsidRPr="00000000">
        <w:rPr>
          <w:sz w:val="24"/>
          <w:szCs w:val="24"/>
          <w:rtl w:val="0"/>
        </w:rPr>
        <w:t xml:space="preserve">Closed stacks</w:t>
      </w:r>
    </w:p>
    <w:p w:rsidR="00000000" w:rsidDel="00000000" w:rsidP="00000000" w:rsidRDefault="00000000" w:rsidRPr="00000000" w14:paraId="0000005A">
      <w:pPr>
        <w:numPr>
          <w:ilvl w:val="1"/>
          <w:numId w:val="1"/>
        </w:numPr>
        <w:ind w:left="1440" w:hanging="360"/>
        <w:rPr>
          <w:sz w:val="24"/>
          <w:szCs w:val="24"/>
          <w:u w:val="none"/>
        </w:rPr>
      </w:pPr>
      <w:r w:rsidDel="00000000" w:rsidR="00000000" w:rsidRPr="00000000">
        <w:rPr>
          <w:sz w:val="24"/>
          <w:szCs w:val="24"/>
          <w:rtl w:val="0"/>
        </w:rPr>
        <w:t xml:space="preserve">Lobby pickup may be considered</w:t>
      </w:r>
    </w:p>
    <w:p w:rsidR="00000000" w:rsidDel="00000000" w:rsidP="00000000" w:rsidRDefault="00000000" w:rsidRPr="00000000" w14:paraId="0000005B">
      <w:pPr>
        <w:numPr>
          <w:ilvl w:val="2"/>
          <w:numId w:val="1"/>
        </w:numPr>
        <w:ind w:left="2160" w:hanging="360"/>
        <w:rPr>
          <w:sz w:val="24"/>
          <w:szCs w:val="24"/>
        </w:rPr>
      </w:pPr>
      <w:r w:rsidDel="00000000" w:rsidR="00000000" w:rsidRPr="00000000">
        <w:rPr>
          <w:sz w:val="24"/>
          <w:szCs w:val="24"/>
          <w:rtl w:val="0"/>
        </w:rPr>
        <w:t xml:space="preserve">Limited number of patrons in the building</w:t>
      </w:r>
    </w:p>
    <w:p w:rsidR="00000000" w:rsidDel="00000000" w:rsidP="00000000" w:rsidRDefault="00000000" w:rsidRPr="00000000" w14:paraId="0000005C">
      <w:pPr>
        <w:numPr>
          <w:ilvl w:val="2"/>
          <w:numId w:val="1"/>
        </w:numPr>
        <w:ind w:left="2160" w:hanging="360"/>
        <w:rPr>
          <w:sz w:val="24"/>
          <w:szCs w:val="24"/>
          <w:u w:val="none"/>
        </w:rPr>
      </w:pPr>
      <w:r w:rsidDel="00000000" w:rsidR="00000000" w:rsidRPr="00000000">
        <w:rPr>
          <w:sz w:val="24"/>
          <w:szCs w:val="24"/>
          <w:rtl w:val="0"/>
        </w:rPr>
        <w:t xml:space="preserve">Patrons can request items at front desk or temporary station in hallway</w:t>
      </w:r>
    </w:p>
    <w:p w:rsidR="00000000" w:rsidDel="00000000" w:rsidP="00000000" w:rsidRDefault="00000000" w:rsidRPr="00000000" w14:paraId="0000005D">
      <w:pPr>
        <w:numPr>
          <w:ilvl w:val="2"/>
          <w:numId w:val="1"/>
        </w:numPr>
        <w:ind w:left="2160" w:hanging="360"/>
        <w:rPr>
          <w:sz w:val="24"/>
          <w:szCs w:val="24"/>
        </w:rPr>
      </w:pPr>
      <w:r w:rsidDel="00000000" w:rsidR="00000000" w:rsidRPr="00000000">
        <w:rPr>
          <w:sz w:val="24"/>
          <w:szCs w:val="24"/>
          <w:rtl w:val="0"/>
        </w:rPr>
        <w:t xml:space="preserve">Staff retrieve library material as requested </w:t>
      </w:r>
    </w:p>
    <w:p w:rsidR="00000000" w:rsidDel="00000000" w:rsidP="00000000" w:rsidRDefault="00000000" w:rsidRPr="00000000" w14:paraId="0000005E">
      <w:pPr>
        <w:numPr>
          <w:ilvl w:val="0"/>
          <w:numId w:val="1"/>
        </w:numPr>
        <w:ind w:left="720" w:hanging="360"/>
        <w:rPr>
          <w:sz w:val="24"/>
          <w:szCs w:val="24"/>
        </w:rPr>
      </w:pPr>
      <w:r w:rsidDel="00000000" w:rsidR="00000000" w:rsidRPr="00000000">
        <w:rPr>
          <w:sz w:val="24"/>
          <w:szCs w:val="24"/>
          <w:rtl w:val="0"/>
        </w:rPr>
        <w:t xml:space="preserve">Plexiglas barriers in place</w:t>
      </w:r>
    </w:p>
    <w:p w:rsidR="00000000" w:rsidDel="00000000" w:rsidP="00000000" w:rsidRDefault="00000000" w:rsidRPr="00000000" w14:paraId="0000005F">
      <w:pPr>
        <w:numPr>
          <w:ilvl w:val="0"/>
          <w:numId w:val="1"/>
        </w:numPr>
        <w:ind w:left="720" w:hanging="360"/>
        <w:rPr>
          <w:sz w:val="24"/>
          <w:szCs w:val="24"/>
        </w:rPr>
      </w:pPr>
      <w:r w:rsidDel="00000000" w:rsidR="00000000" w:rsidRPr="00000000">
        <w:rPr>
          <w:rtl w:val="0"/>
        </w:rPr>
        <w:t xml:space="preserve">Utilize floor signs and painter’s tape to control flow of traffic, sidewalk chalk or traffic cones outside</w:t>
      </w:r>
      <w:r w:rsidDel="00000000" w:rsidR="00000000" w:rsidRPr="00000000">
        <w:rPr>
          <w:rtl w:val="0"/>
        </w:rPr>
      </w:r>
    </w:p>
    <w:p w:rsidR="00000000" w:rsidDel="00000000" w:rsidP="00000000" w:rsidRDefault="00000000" w:rsidRPr="00000000" w14:paraId="00000060">
      <w:pPr>
        <w:numPr>
          <w:ilvl w:val="0"/>
          <w:numId w:val="1"/>
        </w:numPr>
        <w:ind w:left="720" w:hanging="360"/>
        <w:rPr>
          <w:sz w:val="24"/>
          <w:szCs w:val="24"/>
        </w:rPr>
      </w:pPr>
      <w:r w:rsidDel="00000000" w:rsidR="00000000" w:rsidRPr="00000000">
        <w:rPr>
          <w:sz w:val="24"/>
          <w:szCs w:val="24"/>
          <w:rtl w:val="0"/>
        </w:rPr>
        <w:t xml:space="preserve">Furniture moved - Reduced public seating for social distancing </w:t>
      </w:r>
    </w:p>
    <w:p w:rsidR="00000000" w:rsidDel="00000000" w:rsidP="00000000" w:rsidRDefault="00000000" w:rsidRPr="00000000" w14:paraId="00000061">
      <w:pPr>
        <w:numPr>
          <w:ilvl w:val="0"/>
          <w:numId w:val="1"/>
        </w:numPr>
        <w:ind w:left="720" w:hanging="360"/>
        <w:rPr>
          <w:sz w:val="24"/>
          <w:szCs w:val="24"/>
          <w:u w:val="none"/>
        </w:rPr>
      </w:pPr>
      <w:r w:rsidDel="00000000" w:rsidR="00000000" w:rsidRPr="00000000">
        <w:rPr>
          <w:sz w:val="24"/>
          <w:szCs w:val="24"/>
          <w:rtl w:val="0"/>
        </w:rPr>
        <w:t xml:space="preserve">Box up FOL books</w:t>
      </w:r>
    </w:p>
    <w:p w:rsidR="00000000" w:rsidDel="00000000" w:rsidP="00000000" w:rsidRDefault="00000000" w:rsidRPr="00000000" w14:paraId="00000062">
      <w:pPr>
        <w:numPr>
          <w:ilvl w:val="0"/>
          <w:numId w:val="1"/>
        </w:numPr>
        <w:ind w:left="720" w:hanging="360"/>
        <w:rPr>
          <w:sz w:val="24"/>
          <w:szCs w:val="24"/>
        </w:rPr>
      </w:pPr>
      <w:r w:rsidDel="00000000" w:rsidR="00000000" w:rsidRPr="00000000">
        <w:rPr>
          <w:sz w:val="24"/>
          <w:szCs w:val="24"/>
          <w:rtl w:val="0"/>
        </w:rPr>
        <w:t xml:space="preserve">Surfaces cleared and as many items possible from work and public areas removed to reduce handling and disinfection process and promote social distancing:</w:t>
      </w:r>
    </w:p>
    <w:p w:rsidR="00000000" w:rsidDel="00000000" w:rsidP="00000000" w:rsidRDefault="00000000" w:rsidRPr="00000000" w14:paraId="00000063">
      <w:pPr>
        <w:numPr>
          <w:ilvl w:val="1"/>
          <w:numId w:val="1"/>
        </w:numPr>
        <w:ind w:left="1440" w:hanging="360"/>
        <w:rPr>
          <w:sz w:val="24"/>
          <w:szCs w:val="24"/>
        </w:rPr>
      </w:pPr>
      <w:r w:rsidDel="00000000" w:rsidR="00000000" w:rsidRPr="00000000">
        <w:rPr>
          <w:sz w:val="24"/>
          <w:szCs w:val="24"/>
          <w:rtl w:val="0"/>
        </w:rPr>
        <w:t xml:space="preserve">Toys, puzzles, coloring pages, crayons, colored pencils, etc.</w:t>
      </w:r>
    </w:p>
    <w:p w:rsidR="00000000" w:rsidDel="00000000" w:rsidP="00000000" w:rsidRDefault="00000000" w:rsidRPr="00000000" w14:paraId="00000064">
      <w:pPr>
        <w:numPr>
          <w:ilvl w:val="1"/>
          <w:numId w:val="1"/>
        </w:numPr>
        <w:ind w:left="1440" w:hanging="360"/>
        <w:rPr>
          <w:sz w:val="24"/>
          <w:szCs w:val="24"/>
        </w:rPr>
      </w:pPr>
      <w:r w:rsidDel="00000000" w:rsidR="00000000" w:rsidRPr="00000000">
        <w:rPr>
          <w:sz w:val="24"/>
          <w:szCs w:val="24"/>
          <w:rtl w:val="0"/>
        </w:rPr>
        <w:t xml:space="preserve">Brochures, bookmarks, pamphlets, flyers, etc.</w:t>
      </w:r>
    </w:p>
    <w:p w:rsidR="00000000" w:rsidDel="00000000" w:rsidP="00000000" w:rsidRDefault="00000000" w:rsidRPr="00000000" w14:paraId="00000065">
      <w:pPr>
        <w:numPr>
          <w:ilvl w:val="1"/>
          <w:numId w:val="1"/>
        </w:numPr>
        <w:ind w:left="1440" w:hanging="360"/>
        <w:rPr>
          <w:sz w:val="24"/>
          <w:szCs w:val="24"/>
        </w:rPr>
      </w:pPr>
      <w:r w:rsidDel="00000000" w:rsidR="00000000" w:rsidRPr="00000000">
        <w:rPr>
          <w:sz w:val="24"/>
          <w:szCs w:val="24"/>
          <w:rtl w:val="0"/>
        </w:rPr>
        <w:t xml:space="preserve">Board game collection?</w:t>
      </w:r>
    </w:p>
    <w:p w:rsidR="00000000" w:rsidDel="00000000" w:rsidP="00000000" w:rsidRDefault="00000000" w:rsidRPr="00000000" w14:paraId="00000066">
      <w:pPr>
        <w:numPr>
          <w:ilvl w:val="0"/>
          <w:numId w:val="1"/>
        </w:numPr>
        <w:ind w:left="720" w:hanging="360"/>
        <w:rPr>
          <w:sz w:val="24"/>
          <w:szCs w:val="24"/>
          <w:u w:val="none"/>
        </w:rPr>
      </w:pPr>
      <w:r w:rsidDel="00000000" w:rsidR="00000000" w:rsidRPr="00000000">
        <w:rPr>
          <w:rtl w:val="0"/>
        </w:rPr>
      </w:r>
    </w:p>
    <w:p w:rsidR="00000000" w:rsidDel="00000000" w:rsidP="00000000" w:rsidRDefault="00000000" w:rsidRPr="00000000" w14:paraId="00000067">
      <w:pPr>
        <w:numPr>
          <w:ilvl w:val="0"/>
          <w:numId w:val="1"/>
        </w:numPr>
        <w:ind w:left="720" w:hanging="360"/>
        <w:rPr>
          <w:sz w:val="24"/>
          <w:szCs w:val="24"/>
        </w:rPr>
      </w:pPr>
      <w:r w:rsidDel="00000000" w:rsidR="00000000" w:rsidRPr="00000000">
        <w:rPr>
          <w:sz w:val="24"/>
          <w:szCs w:val="24"/>
          <w:rtl w:val="0"/>
        </w:rPr>
        <w:t xml:space="preserve">Accept donations for services in lieu of payment to reduce handling of cash??</w:t>
      </w:r>
    </w:p>
    <w:p w:rsidR="00000000" w:rsidDel="00000000" w:rsidP="00000000" w:rsidRDefault="00000000" w:rsidRPr="00000000" w14:paraId="00000068">
      <w:pPr>
        <w:numPr>
          <w:ilvl w:val="0"/>
          <w:numId w:val="1"/>
        </w:numPr>
        <w:ind w:left="720" w:hanging="360"/>
        <w:rPr>
          <w:sz w:val="24"/>
          <w:szCs w:val="24"/>
          <w:u w:val="none"/>
        </w:rPr>
      </w:pPr>
      <w:r w:rsidDel="00000000" w:rsidR="00000000" w:rsidRPr="00000000">
        <w:rPr>
          <w:sz w:val="24"/>
          <w:szCs w:val="24"/>
          <w:rtl w:val="0"/>
        </w:rPr>
        <w:t xml:space="preserve">Restrooms open</w:t>
      </w:r>
    </w:p>
    <w:p w:rsidR="00000000" w:rsidDel="00000000" w:rsidP="00000000" w:rsidRDefault="00000000" w:rsidRPr="00000000" w14:paraId="00000069">
      <w:pPr>
        <w:numPr>
          <w:ilvl w:val="0"/>
          <w:numId w:val="1"/>
        </w:numPr>
        <w:ind w:left="720" w:hanging="360"/>
        <w:rPr>
          <w:sz w:val="24"/>
          <w:szCs w:val="24"/>
        </w:rPr>
      </w:pPr>
      <w:r w:rsidDel="00000000" w:rsidR="00000000" w:rsidRPr="00000000">
        <w:rPr>
          <w:sz w:val="24"/>
          <w:szCs w:val="24"/>
          <w:rtl w:val="0"/>
        </w:rPr>
        <w:t xml:space="preserve">No volunteer work in building</w:t>
      </w:r>
    </w:p>
    <w:p w:rsidR="00000000" w:rsidDel="00000000" w:rsidP="00000000" w:rsidRDefault="00000000" w:rsidRPr="00000000" w14:paraId="0000006A">
      <w:pPr>
        <w:numPr>
          <w:ilvl w:val="0"/>
          <w:numId w:val="1"/>
        </w:numPr>
        <w:ind w:left="720" w:hanging="360"/>
        <w:rPr>
          <w:sz w:val="24"/>
          <w:szCs w:val="24"/>
        </w:rPr>
      </w:pPr>
      <w:r w:rsidDel="00000000" w:rsidR="00000000" w:rsidRPr="00000000">
        <w:rPr>
          <w:sz w:val="24"/>
          <w:szCs w:val="24"/>
          <w:rtl w:val="0"/>
        </w:rPr>
        <w:t xml:space="preserve">Janitorial services restored</w:t>
      </w:r>
    </w:p>
    <w:p w:rsidR="00000000" w:rsidDel="00000000" w:rsidP="00000000" w:rsidRDefault="00000000" w:rsidRPr="00000000" w14:paraId="0000006B">
      <w:pPr>
        <w:ind w:left="720" w:firstLine="0"/>
        <w:rPr>
          <w:sz w:val="24"/>
          <w:szCs w:val="24"/>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Phase 4 - Increased services - Express services</w:t>
      </w:r>
    </w:p>
    <w:p w:rsidR="00000000" w:rsidDel="00000000" w:rsidP="00000000" w:rsidRDefault="00000000" w:rsidRPr="00000000" w14:paraId="0000006D">
      <w:pPr>
        <w:numPr>
          <w:ilvl w:val="0"/>
          <w:numId w:val="4"/>
        </w:numPr>
        <w:ind w:left="720" w:hanging="360"/>
        <w:rPr>
          <w:sz w:val="24"/>
          <w:szCs w:val="24"/>
        </w:rPr>
      </w:pPr>
      <w:r w:rsidDel="00000000" w:rsidR="00000000" w:rsidRPr="00000000">
        <w:rPr>
          <w:sz w:val="24"/>
          <w:szCs w:val="24"/>
          <w:rtl w:val="0"/>
        </w:rPr>
        <w:t xml:space="preserve">All utilize extra social distancing procedures</w:t>
      </w:r>
    </w:p>
    <w:p w:rsidR="00000000" w:rsidDel="00000000" w:rsidP="00000000" w:rsidRDefault="00000000" w:rsidRPr="00000000" w14:paraId="0000006E">
      <w:pPr>
        <w:numPr>
          <w:ilvl w:val="0"/>
          <w:numId w:val="4"/>
        </w:numPr>
        <w:ind w:left="720" w:hanging="360"/>
        <w:rPr>
          <w:sz w:val="24"/>
          <w:szCs w:val="24"/>
        </w:rPr>
      </w:pPr>
      <w:r w:rsidDel="00000000" w:rsidR="00000000" w:rsidRPr="00000000">
        <w:rPr>
          <w:sz w:val="24"/>
          <w:szCs w:val="24"/>
          <w:rtl w:val="0"/>
        </w:rPr>
        <w:t xml:space="preserve">Staff will remain 6ft distance and wear PPE when in main part of  library</w:t>
      </w:r>
    </w:p>
    <w:p w:rsidR="00000000" w:rsidDel="00000000" w:rsidP="00000000" w:rsidRDefault="00000000" w:rsidRPr="00000000" w14:paraId="0000006F">
      <w:pPr>
        <w:numPr>
          <w:ilvl w:val="0"/>
          <w:numId w:val="4"/>
        </w:numPr>
        <w:ind w:left="720" w:hanging="360"/>
        <w:rPr>
          <w:sz w:val="24"/>
          <w:szCs w:val="24"/>
        </w:rPr>
      </w:pPr>
      <w:r w:rsidDel="00000000" w:rsidR="00000000" w:rsidRPr="00000000">
        <w:rPr>
          <w:sz w:val="24"/>
          <w:szCs w:val="24"/>
          <w:rtl w:val="0"/>
        </w:rPr>
        <w:t xml:space="preserve">Patrons wear masks</w:t>
      </w:r>
    </w:p>
    <w:p w:rsidR="00000000" w:rsidDel="00000000" w:rsidP="00000000" w:rsidRDefault="00000000" w:rsidRPr="00000000" w14:paraId="00000070">
      <w:pPr>
        <w:numPr>
          <w:ilvl w:val="0"/>
          <w:numId w:val="4"/>
        </w:numPr>
        <w:ind w:left="720" w:hanging="360"/>
        <w:rPr>
          <w:sz w:val="24"/>
          <w:szCs w:val="24"/>
        </w:rPr>
      </w:pPr>
      <w:r w:rsidDel="00000000" w:rsidR="00000000" w:rsidRPr="00000000">
        <w:rPr>
          <w:sz w:val="24"/>
          <w:szCs w:val="24"/>
          <w:rtl w:val="0"/>
        </w:rPr>
        <w:t xml:space="preserve">Continue virtual only programs</w:t>
      </w:r>
    </w:p>
    <w:p w:rsidR="00000000" w:rsidDel="00000000" w:rsidP="00000000" w:rsidRDefault="00000000" w:rsidRPr="00000000" w14:paraId="00000071">
      <w:pPr>
        <w:numPr>
          <w:ilvl w:val="0"/>
          <w:numId w:val="4"/>
        </w:numPr>
        <w:ind w:left="720" w:hanging="360"/>
        <w:rPr>
          <w:sz w:val="24"/>
          <w:szCs w:val="24"/>
        </w:rPr>
      </w:pPr>
      <w:r w:rsidDel="00000000" w:rsidR="00000000" w:rsidRPr="00000000">
        <w:rPr>
          <w:sz w:val="24"/>
          <w:szCs w:val="24"/>
          <w:rtl w:val="0"/>
        </w:rPr>
        <w:t xml:space="preserve">Continue curbside?</w:t>
      </w:r>
    </w:p>
    <w:p w:rsidR="00000000" w:rsidDel="00000000" w:rsidP="00000000" w:rsidRDefault="00000000" w:rsidRPr="00000000" w14:paraId="00000072">
      <w:pPr>
        <w:numPr>
          <w:ilvl w:val="0"/>
          <w:numId w:val="4"/>
        </w:numPr>
        <w:ind w:left="720" w:hanging="360"/>
        <w:rPr>
          <w:sz w:val="24"/>
          <w:szCs w:val="24"/>
          <w:u w:val="none"/>
        </w:rPr>
      </w:pPr>
      <w:r w:rsidDel="00000000" w:rsidR="00000000" w:rsidRPr="00000000">
        <w:rPr>
          <w:sz w:val="24"/>
          <w:szCs w:val="24"/>
          <w:rtl w:val="0"/>
        </w:rPr>
        <w:t xml:space="preserve">Plexiglas barriers in place</w:t>
      </w:r>
    </w:p>
    <w:p w:rsidR="00000000" w:rsidDel="00000000" w:rsidP="00000000" w:rsidRDefault="00000000" w:rsidRPr="00000000" w14:paraId="00000073">
      <w:pPr>
        <w:numPr>
          <w:ilvl w:val="0"/>
          <w:numId w:val="4"/>
        </w:numPr>
        <w:ind w:left="720" w:hanging="360"/>
        <w:rPr>
          <w:sz w:val="24"/>
          <w:szCs w:val="24"/>
          <w:u w:val="none"/>
        </w:rPr>
      </w:pPr>
      <w:r w:rsidDel="00000000" w:rsidR="00000000" w:rsidRPr="00000000">
        <w:rPr>
          <w:sz w:val="24"/>
          <w:szCs w:val="24"/>
          <w:rtl w:val="0"/>
        </w:rPr>
        <w:t xml:space="preserve">Floor signs in place</w:t>
      </w:r>
    </w:p>
    <w:p w:rsidR="00000000" w:rsidDel="00000000" w:rsidP="00000000" w:rsidRDefault="00000000" w:rsidRPr="00000000" w14:paraId="00000074">
      <w:pPr>
        <w:numPr>
          <w:ilvl w:val="0"/>
          <w:numId w:val="4"/>
        </w:numPr>
        <w:ind w:left="720" w:hanging="360"/>
        <w:rPr>
          <w:sz w:val="24"/>
          <w:szCs w:val="24"/>
          <w:u w:val="none"/>
        </w:rPr>
      </w:pPr>
      <w:r w:rsidDel="00000000" w:rsidR="00000000" w:rsidRPr="00000000">
        <w:rPr>
          <w:sz w:val="24"/>
          <w:szCs w:val="24"/>
          <w:rtl w:val="0"/>
        </w:rPr>
        <w:t xml:space="preserve">Furniture moved - Reduced public seating for social distancing</w:t>
      </w:r>
    </w:p>
    <w:p w:rsidR="00000000" w:rsidDel="00000000" w:rsidP="00000000" w:rsidRDefault="00000000" w:rsidRPr="00000000" w14:paraId="00000075">
      <w:pPr>
        <w:numPr>
          <w:ilvl w:val="0"/>
          <w:numId w:val="4"/>
        </w:numPr>
        <w:ind w:left="720" w:hanging="360"/>
        <w:rPr>
          <w:sz w:val="24"/>
          <w:szCs w:val="24"/>
          <w:u w:val="none"/>
        </w:rPr>
      </w:pPr>
      <w:r w:rsidDel="00000000" w:rsidR="00000000" w:rsidRPr="00000000">
        <w:rPr>
          <w:sz w:val="24"/>
          <w:szCs w:val="24"/>
          <w:rtl w:val="0"/>
        </w:rPr>
        <w:t xml:space="preserve">Reduced hours??</w:t>
      </w:r>
    </w:p>
    <w:p w:rsidR="00000000" w:rsidDel="00000000" w:rsidP="00000000" w:rsidRDefault="00000000" w:rsidRPr="00000000" w14:paraId="00000076">
      <w:pPr>
        <w:numPr>
          <w:ilvl w:val="1"/>
          <w:numId w:val="4"/>
        </w:numPr>
        <w:ind w:left="1440" w:hanging="360"/>
        <w:rPr>
          <w:sz w:val="24"/>
          <w:szCs w:val="24"/>
          <w:u w:val="none"/>
        </w:rPr>
      </w:pPr>
      <w:r w:rsidDel="00000000" w:rsidR="00000000" w:rsidRPr="00000000">
        <w:rPr>
          <w:sz w:val="24"/>
          <w:szCs w:val="24"/>
          <w:rtl w:val="0"/>
        </w:rPr>
        <w:t xml:space="preserve">Need at least 5 evening or weekend hours per PLAG requirements</w:t>
      </w:r>
    </w:p>
    <w:p w:rsidR="00000000" w:rsidDel="00000000" w:rsidP="00000000" w:rsidRDefault="00000000" w:rsidRPr="00000000" w14:paraId="00000077">
      <w:pPr>
        <w:numPr>
          <w:ilvl w:val="0"/>
          <w:numId w:val="4"/>
        </w:numPr>
        <w:ind w:left="720" w:hanging="360"/>
        <w:rPr>
          <w:sz w:val="24"/>
          <w:szCs w:val="24"/>
        </w:rPr>
      </w:pPr>
      <w:r w:rsidDel="00000000" w:rsidR="00000000" w:rsidRPr="00000000">
        <w:rPr>
          <w:sz w:val="24"/>
          <w:szCs w:val="24"/>
          <w:rtl w:val="0"/>
        </w:rPr>
        <w:t xml:space="preserve">No loitering</w:t>
      </w:r>
    </w:p>
    <w:p w:rsidR="00000000" w:rsidDel="00000000" w:rsidP="00000000" w:rsidRDefault="00000000" w:rsidRPr="00000000" w14:paraId="00000078">
      <w:pPr>
        <w:numPr>
          <w:ilvl w:val="0"/>
          <w:numId w:val="4"/>
        </w:numPr>
        <w:ind w:left="720" w:hanging="360"/>
        <w:rPr>
          <w:sz w:val="24"/>
          <w:szCs w:val="24"/>
        </w:rPr>
      </w:pPr>
      <w:r w:rsidDel="00000000" w:rsidR="00000000" w:rsidRPr="00000000">
        <w:rPr>
          <w:sz w:val="24"/>
          <w:szCs w:val="24"/>
          <w:rtl w:val="0"/>
        </w:rPr>
        <w:t xml:space="preserve">Browse the stacks - at your own risk. </w:t>
      </w:r>
    </w:p>
    <w:p w:rsidR="00000000" w:rsidDel="00000000" w:rsidP="00000000" w:rsidRDefault="00000000" w:rsidRPr="00000000" w14:paraId="00000079">
      <w:pPr>
        <w:numPr>
          <w:ilvl w:val="2"/>
          <w:numId w:val="4"/>
        </w:numPr>
        <w:ind w:left="2160" w:hanging="360"/>
        <w:rPr>
          <w:sz w:val="24"/>
          <w:szCs w:val="24"/>
          <w:u w:val="none"/>
        </w:rPr>
      </w:pPr>
      <w:r w:rsidDel="00000000" w:rsidR="00000000" w:rsidRPr="00000000">
        <w:rPr>
          <w:sz w:val="24"/>
          <w:szCs w:val="24"/>
          <w:rtl w:val="0"/>
        </w:rPr>
        <w:t xml:space="preserve">Limited time and people--depending on Governor’s reopening phase</w:t>
      </w:r>
    </w:p>
    <w:p w:rsidR="00000000" w:rsidDel="00000000" w:rsidP="00000000" w:rsidRDefault="00000000" w:rsidRPr="00000000" w14:paraId="0000007A">
      <w:pPr>
        <w:numPr>
          <w:ilvl w:val="2"/>
          <w:numId w:val="4"/>
        </w:numPr>
        <w:ind w:left="2160" w:hanging="360"/>
        <w:rPr>
          <w:sz w:val="24"/>
          <w:szCs w:val="24"/>
          <w:u w:val="none"/>
        </w:rPr>
      </w:pPr>
      <w:r w:rsidDel="00000000" w:rsidR="00000000" w:rsidRPr="00000000">
        <w:rPr>
          <w:sz w:val="24"/>
          <w:szCs w:val="24"/>
          <w:rtl w:val="0"/>
        </w:rPr>
        <w:t xml:space="preserve">Signs about Express Use - 30 minutes only</w:t>
      </w:r>
    </w:p>
    <w:p w:rsidR="00000000" w:rsidDel="00000000" w:rsidP="00000000" w:rsidRDefault="00000000" w:rsidRPr="00000000" w14:paraId="0000007B">
      <w:pPr>
        <w:numPr>
          <w:ilvl w:val="0"/>
          <w:numId w:val="4"/>
        </w:numPr>
        <w:ind w:left="720" w:hanging="360"/>
        <w:rPr>
          <w:sz w:val="24"/>
          <w:szCs w:val="24"/>
          <w:u w:val="none"/>
        </w:rPr>
      </w:pPr>
      <w:r w:rsidDel="00000000" w:rsidR="00000000" w:rsidRPr="00000000">
        <w:rPr>
          <w:sz w:val="24"/>
          <w:szCs w:val="24"/>
          <w:rtl w:val="0"/>
        </w:rPr>
        <w:t xml:space="preserve">No meeting space access - City use or modified use only?Local holds and interlibrary loan services restored, as determined by ALC</w:t>
      </w:r>
    </w:p>
    <w:p w:rsidR="00000000" w:rsidDel="00000000" w:rsidP="00000000" w:rsidRDefault="00000000" w:rsidRPr="00000000" w14:paraId="0000007C">
      <w:pPr>
        <w:numPr>
          <w:ilvl w:val="0"/>
          <w:numId w:val="4"/>
        </w:numPr>
        <w:ind w:left="720" w:hanging="360"/>
        <w:rPr>
          <w:sz w:val="24"/>
          <w:szCs w:val="24"/>
        </w:rPr>
      </w:pPr>
      <w:r w:rsidDel="00000000" w:rsidR="00000000" w:rsidRPr="00000000">
        <w:rPr>
          <w:sz w:val="24"/>
          <w:szCs w:val="24"/>
          <w:rtl w:val="0"/>
        </w:rPr>
        <w:t xml:space="preserve">Accept donations for services in lieu of payment to reduce handling of cash</w:t>
      </w:r>
    </w:p>
    <w:p w:rsidR="00000000" w:rsidDel="00000000" w:rsidP="00000000" w:rsidRDefault="00000000" w:rsidRPr="00000000" w14:paraId="0000007D">
      <w:pPr>
        <w:numPr>
          <w:ilvl w:val="0"/>
          <w:numId w:val="4"/>
        </w:numPr>
        <w:ind w:left="720" w:hanging="360"/>
        <w:rPr>
          <w:sz w:val="24"/>
          <w:szCs w:val="24"/>
        </w:rPr>
      </w:pPr>
      <w:r w:rsidDel="00000000" w:rsidR="00000000" w:rsidRPr="00000000">
        <w:rPr>
          <w:sz w:val="24"/>
          <w:szCs w:val="24"/>
          <w:rtl w:val="0"/>
        </w:rPr>
        <w:t xml:space="preserve">May consider staggered shifts, especially if offering Saturday hours</w:t>
      </w:r>
    </w:p>
    <w:p w:rsidR="00000000" w:rsidDel="00000000" w:rsidP="00000000" w:rsidRDefault="00000000" w:rsidRPr="00000000" w14:paraId="0000007E">
      <w:pPr>
        <w:numPr>
          <w:ilvl w:val="0"/>
          <w:numId w:val="4"/>
        </w:numPr>
        <w:ind w:left="720" w:hanging="360"/>
        <w:rPr>
          <w:sz w:val="24"/>
          <w:szCs w:val="24"/>
        </w:rPr>
      </w:pPr>
      <w:r w:rsidDel="00000000" w:rsidR="00000000" w:rsidRPr="00000000">
        <w:rPr>
          <w:sz w:val="24"/>
          <w:szCs w:val="24"/>
          <w:rtl w:val="0"/>
        </w:rPr>
        <w:t xml:space="preserve">No volunteer work in building</w:t>
      </w:r>
    </w:p>
    <w:p w:rsidR="00000000" w:rsidDel="00000000" w:rsidP="00000000" w:rsidRDefault="00000000" w:rsidRPr="00000000" w14:paraId="0000007F">
      <w:pPr>
        <w:ind w:left="720" w:firstLine="0"/>
        <w:rPr>
          <w:sz w:val="24"/>
          <w:szCs w:val="24"/>
        </w:rPr>
      </w:pPr>
      <w:r w:rsidDel="00000000" w:rsidR="00000000" w:rsidRPr="00000000">
        <w:rPr>
          <w:rtl w:val="0"/>
        </w:rPr>
      </w:r>
    </w:p>
    <w:p w:rsidR="00000000" w:rsidDel="00000000" w:rsidP="00000000" w:rsidRDefault="00000000" w:rsidRPr="00000000" w14:paraId="00000080">
      <w:pPr>
        <w:pStyle w:val="Heading5"/>
        <w:rPr>
          <w:b w:val="1"/>
          <w:sz w:val="24"/>
          <w:szCs w:val="24"/>
        </w:rPr>
      </w:pPr>
      <w:bookmarkStart w:colFirst="0" w:colLast="0" w:name="_r8hefvhf8dow" w:id="6"/>
      <w:bookmarkEnd w:id="6"/>
      <w:r w:rsidDel="00000000" w:rsidR="00000000" w:rsidRPr="00000000">
        <w:rPr>
          <w:b w:val="1"/>
          <w:sz w:val="24"/>
          <w:szCs w:val="24"/>
          <w:rtl w:val="0"/>
        </w:rPr>
        <w:t xml:space="preserve">Phase 5 - Building Open to the Public, </w:t>
      </w:r>
    </w:p>
    <w:p w:rsidR="00000000" w:rsidDel="00000000" w:rsidP="00000000" w:rsidRDefault="00000000" w:rsidRPr="00000000" w14:paraId="00000081">
      <w:pPr>
        <w:numPr>
          <w:ilvl w:val="0"/>
          <w:numId w:val="3"/>
        </w:numPr>
        <w:ind w:left="720" w:hanging="360"/>
        <w:rPr>
          <w:sz w:val="24"/>
          <w:szCs w:val="24"/>
        </w:rPr>
      </w:pPr>
      <w:r w:rsidDel="00000000" w:rsidR="00000000" w:rsidRPr="00000000">
        <w:rPr>
          <w:sz w:val="24"/>
          <w:szCs w:val="24"/>
          <w:rtl w:val="0"/>
        </w:rPr>
        <w:t xml:space="preserve">Social distancing restrictions lifted (staff/public may continue practices as needed)</w:t>
      </w:r>
    </w:p>
    <w:p w:rsidR="00000000" w:rsidDel="00000000" w:rsidP="00000000" w:rsidRDefault="00000000" w:rsidRPr="00000000" w14:paraId="00000082">
      <w:pPr>
        <w:numPr>
          <w:ilvl w:val="0"/>
          <w:numId w:val="3"/>
        </w:numPr>
        <w:ind w:left="720" w:hanging="360"/>
        <w:rPr>
          <w:sz w:val="24"/>
          <w:szCs w:val="24"/>
        </w:rPr>
      </w:pPr>
      <w:r w:rsidDel="00000000" w:rsidR="00000000" w:rsidRPr="00000000">
        <w:rPr>
          <w:sz w:val="24"/>
          <w:szCs w:val="24"/>
          <w:rtl w:val="0"/>
        </w:rPr>
        <w:t xml:space="preserve">All library staff, operations and services restored</w:t>
      </w:r>
    </w:p>
    <w:p w:rsidR="00000000" w:rsidDel="00000000" w:rsidP="00000000" w:rsidRDefault="00000000" w:rsidRPr="00000000" w14:paraId="00000083">
      <w:pPr>
        <w:numPr>
          <w:ilvl w:val="0"/>
          <w:numId w:val="3"/>
        </w:numPr>
        <w:ind w:left="720" w:hanging="360"/>
        <w:rPr>
          <w:sz w:val="24"/>
          <w:szCs w:val="24"/>
        </w:rPr>
      </w:pPr>
      <w:r w:rsidDel="00000000" w:rsidR="00000000" w:rsidRPr="00000000">
        <w:rPr>
          <w:sz w:val="24"/>
          <w:szCs w:val="24"/>
          <w:rtl w:val="0"/>
        </w:rPr>
        <w:t xml:space="preserve">Meeting room use restored</w:t>
      </w:r>
    </w:p>
    <w:p w:rsidR="00000000" w:rsidDel="00000000" w:rsidP="00000000" w:rsidRDefault="00000000" w:rsidRPr="00000000" w14:paraId="00000084">
      <w:pPr>
        <w:numPr>
          <w:ilvl w:val="0"/>
          <w:numId w:val="3"/>
        </w:numPr>
        <w:ind w:left="720" w:hanging="360"/>
        <w:rPr>
          <w:sz w:val="24"/>
          <w:szCs w:val="24"/>
        </w:rPr>
      </w:pPr>
      <w:r w:rsidDel="00000000" w:rsidR="00000000" w:rsidRPr="00000000">
        <w:rPr>
          <w:sz w:val="24"/>
          <w:szCs w:val="24"/>
          <w:rtl w:val="0"/>
        </w:rPr>
        <w:t xml:space="preserve">Public programs restored, virtual programs may continue</w:t>
      </w:r>
    </w:p>
    <w:p w:rsidR="00000000" w:rsidDel="00000000" w:rsidP="00000000" w:rsidRDefault="00000000" w:rsidRPr="00000000" w14:paraId="00000085">
      <w:pPr>
        <w:numPr>
          <w:ilvl w:val="0"/>
          <w:numId w:val="3"/>
        </w:numPr>
        <w:ind w:left="720" w:hanging="360"/>
        <w:rPr>
          <w:sz w:val="24"/>
          <w:szCs w:val="24"/>
        </w:rPr>
      </w:pPr>
      <w:r w:rsidDel="00000000" w:rsidR="00000000" w:rsidRPr="00000000">
        <w:rPr>
          <w:sz w:val="24"/>
          <w:szCs w:val="24"/>
          <w:rtl w:val="0"/>
        </w:rPr>
        <w:t xml:space="preserve">All furniture restored, barriers removed</w:t>
      </w:r>
    </w:p>
    <w:p w:rsidR="00000000" w:rsidDel="00000000" w:rsidP="00000000" w:rsidRDefault="00000000" w:rsidRPr="00000000" w14:paraId="00000086">
      <w:pPr>
        <w:numPr>
          <w:ilvl w:val="0"/>
          <w:numId w:val="3"/>
        </w:numPr>
        <w:ind w:left="720" w:hanging="360"/>
        <w:rPr>
          <w:sz w:val="24"/>
          <w:szCs w:val="24"/>
        </w:rPr>
      </w:pPr>
      <w:r w:rsidDel="00000000" w:rsidR="00000000" w:rsidRPr="00000000">
        <w:rPr>
          <w:sz w:val="24"/>
          <w:szCs w:val="24"/>
          <w:rtl w:val="0"/>
        </w:rPr>
        <w:t xml:space="preserve">Items, such as brochures, toys, puzzles, games, bookmarks, coloring pages, etc. restored</w:t>
      </w:r>
    </w:p>
    <w:p w:rsidR="00000000" w:rsidDel="00000000" w:rsidP="00000000" w:rsidRDefault="00000000" w:rsidRPr="00000000" w14:paraId="00000087">
      <w:pPr>
        <w:numPr>
          <w:ilvl w:val="0"/>
          <w:numId w:val="3"/>
        </w:numPr>
        <w:ind w:left="720" w:hanging="360"/>
        <w:rPr>
          <w:sz w:val="24"/>
          <w:szCs w:val="24"/>
        </w:rPr>
      </w:pPr>
      <w:r w:rsidDel="00000000" w:rsidR="00000000" w:rsidRPr="00000000">
        <w:rPr>
          <w:sz w:val="24"/>
          <w:szCs w:val="24"/>
          <w:rtl w:val="0"/>
        </w:rPr>
        <w:t xml:space="preserve">All library services restored (enable ALC holds)</w:t>
        <w:tab/>
      </w:r>
    </w:p>
    <w:p w:rsidR="00000000" w:rsidDel="00000000" w:rsidP="00000000" w:rsidRDefault="00000000" w:rsidRPr="00000000" w14:paraId="00000088">
      <w:pPr>
        <w:numPr>
          <w:ilvl w:val="1"/>
          <w:numId w:val="3"/>
        </w:numPr>
        <w:ind w:left="1440" w:hanging="360"/>
        <w:rPr>
          <w:sz w:val="24"/>
          <w:szCs w:val="24"/>
        </w:rPr>
      </w:pPr>
      <w:r w:rsidDel="00000000" w:rsidR="00000000" w:rsidRPr="00000000">
        <w:rPr>
          <w:sz w:val="24"/>
          <w:szCs w:val="24"/>
          <w:rtl w:val="0"/>
        </w:rPr>
        <w:t xml:space="preserve">See SIRSI closing guide for WF opening</w:t>
      </w:r>
    </w:p>
    <w:p w:rsidR="00000000" w:rsidDel="00000000" w:rsidP="00000000" w:rsidRDefault="00000000" w:rsidRPr="00000000" w14:paraId="00000089">
      <w:pPr>
        <w:numPr>
          <w:ilvl w:val="1"/>
          <w:numId w:val="3"/>
        </w:numPr>
        <w:ind w:left="1440" w:hanging="360"/>
        <w:rPr>
          <w:sz w:val="24"/>
          <w:szCs w:val="24"/>
        </w:rPr>
      </w:pPr>
      <w:r w:rsidDel="00000000" w:rsidR="00000000" w:rsidRPr="00000000">
        <w:rPr>
          <w:sz w:val="24"/>
          <w:szCs w:val="24"/>
          <w:rtl w:val="0"/>
        </w:rPr>
        <w:t xml:space="preserve">Call post office/UPS/Northern Courier to begin deliveries again</w:t>
      </w:r>
    </w:p>
    <w:p w:rsidR="00000000" w:rsidDel="00000000" w:rsidP="00000000" w:rsidRDefault="00000000" w:rsidRPr="00000000" w14:paraId="0000008A">
      <w:pPr>
        <w:numPr>
          <w:ilvl w:val="1"/>
          <w:numId w:val="3"/>
        </w:numPr>
        <w:ind w:left="1440" w:hanging="360"/>
        <w:rPr>
          <w:sz w:val="24"/>
          <w:szCs w:val="24"/>
        </w:rPr>
      </w:pPr>
      <w:r w:rsidDel="00000000" w:rsidR="00000000" w:rsidRPr="00000000">
        <w:rPr>
          <w:sz w:val="24"/>
          <w:szCs w:val="24"/>
          <w:rtl w:val="0"/>
        </w:rPr>
        <w:t xml:space="preserve">Remove any deliveries/outstanding order holds</w:t>
      </w:r>
    </w:p>
    <w:p w:rsidR="00000000" w:rsidDel="00000000" w:rsidP="00000000" w:rsidRDefault="00000000" w:rsidRPr="00000000" w14:paraId="0000008B">
      <w:pPr>
        <w:numPr>
          <w:ilvl w:val="0"/>
          <w:numId w:val="3"/>
        </w:numPr>
        <w:ind w:left="720" w:hanging="360"/>
        <w:rPr>
          <w:sz w:val="24"/>
          <w:szCs w:val="24"/>
        </w:rPr>
      </w:pPr>
      <w:r w:rsidDel="00000000" w:rsidR="00000000" w:rsidRPr="00000000">
        <w:rPr>
          <w:sz w:val="24"/>
          <w:szCs w:val="24"/>
          <w:rtl w:val="0"/>
        </w:rPr>
        <w:t xml:space="preserve">All public technology access restored</w:t>
      </w:r>
    </w:p>
    <w:p w:rsidR="00000000" w:rsidDel="00000000" w:rsidP="00000000" w:rsidRDefault="00000000" w:rsidRPr="00000000" w14:paraId="0000008C">
      <w:pPr>
        <w:numPr>
          <w:ilvl w:val="0"/>
          <w:numId w:val="3"/>
        </w:numPr>
        <w:ind w:left="720" w:hanging="360"/>
        <w:rPr>
          <w:sz w:val="24"/>
          <w:szCs w:val="24"/>
        </w:rPr>
      </w:pPr>
      <w:r w:rsidDel="00000000" w:rsidR="00000000" w:rsidRPr="00000000">
        <w:rPr>
          <w:sz w:val="24"/>
          <w:szCs w:val="24"/>
          <w:rtl w:val="0"/>
        </w:rPr>
        <w:t xml:space="preserve">All borrowed patron laptops returned to public access use</w:t>
      </w:r>
    </w:p>
    <w:p w:rsidR="00000000" w:rsidDel="00000000" w:rsidP="00000000" w:rsidRDefault="00000000" w:rsidRPr="00000000" w14:paraId="0000008D">
      <w:pPr>
        <w:numPr>
          <w:ilvl w:val="0"/>
          <w:numId w:val="3"/>
        </w:numPr>
        <w:ind w:left="720" w:hanging="360"/>
        <w:rPr>
          <w:sz w:val="24"/>
          <w:szCs w:val="24"/>
        </w:rPr>
      </w:pPr>
      <w:r w:rsidDel="00000000" w:rsidR="00000000" w:rsidRPr="00000000">
        <w:rPr>
          <w:sz w:val="24"/>
          <w:szCs w:val="24"/>
          <w:rtl w:val="0"/>
        </w:rPr>
        <w:t xml:space="preserve">Volunteers arrange regular access/tasks</w:t>
      </w:r>
    </w:p>
    <w:p w:rsidR="00000000" w:rsidDel="00000000" w:rsidP="00000000" w:rsidRDefault="00000000" w:rsidRPr="00000000" w14:paraId="0000008E">
      <w:pPr>
        <w:numPr>
          <w:ilvl w:val="0"/>
          <w:numId w:val="3"/>
        </w:numPr>
        <w:ind w:left="720" w:hanging="360"/>
        <w:rPr>
          <w:sz w:val="24"/>
          <w:szCs w:val="24"/>
        </w:rPr>
      </w:pPr>
      <w:r w:rsidDel="00000000" w:rsidR="00000000" w:rsidRPr="00000000">
        <w:rPr>
          <w:sz w:val="24"/>
          <w:szCs w:val="24"/>
          <w:rtl w:val="0"/>
        </w:rPr>
        <w:t xml:space="preserve">Janitorial services restored</w:t>
      </w:r>
    </w:p>
    <w:p w:rsidR="00000000" w:rsidDel="00000000" w:rsidP="00000000" w:rsidRDefault="00000000" w:rsidRPr="00000000" w14:paraId="0000008F">
      <w:pPr>
        <w:pStyle w:val="Heading5"/>
        <w:rPr>
          <w:sz w:val="24"/>
          <w:szCs w:val="24"/>
        </w:rPr>
      </w:pPr>
      <w:bookmarkStart w:colFirst="0" w:colLast="0" w:name="_bgi08sjq2lrw" w:id="7"/>
      <w:bookmarkEnd w:id="7"/>
      <w:r w:rsidDel="00000000" w:rsidR="00000000" w:rsidRPr="00000000">
        <w:rPr>
          <w:rtl w:val="0"/>
        </w:rPr>
      </w:r>
    </w:p>
    <w:p w:rsidR="00000000" w:rsidDel="00000000" w:rsidP="00000000" w:rsidRDefault="00000000" w:rsidRPr="00000000" w14:paraId="00000090">
      <w:pPr>
        <w:pStyle w:val="Heading4"/>
        <w:jc w:val="both"/>
        <w:rPr>
          <w:b w:val="1"/>
        </w:rPr>
      </w:pPr>
      <w:bookmarkStart w:colFirst="0" w:colLast="0" w:name="_svk0i5ohft33" w:id="8"/>
      <w:bookmarkEnd w:id="8"/>
      <w:r w:rsidDel="00000000" w:rsidR="00000000" w:rsidRPr="00000000">
        <w:rPr>
          <w:b w:val="1"/>
          <w:rtl w:val="0"/>
        </w:rPr>
        <w:t xml:space="preserve">Staff Wellness check</w:t>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Do not enter the building and notify your supervisor as soon as possible if you display any symptoms related to COVID-19 or are diagnosed with COVID-19 as outlined in the </w:t>
      </w:r>
      <w:r w:rsidDel="00000000" w:rsidR="00000000" w:rsidRPr="00000000">
        <w:rPr>
          <w:b w:val="1"/>
          <w:sz w:val="24"/>
          <w:szCs w:val="24"/>
          <w:rtl w:val="0"/>
        </w:rPr>
        <w:t xml:space="preserve">City of Kenai Workplace Response to COVID documents (see intranet)</w:t>
      </w:r>
      <w:r w:rsidDel="00000000" w:rsidR="00000000" w:rsidRPr="00000000">
        <w:rPr>
          <w:sz w:val="24"/>
          <w:szCs w:val="24"/>
          <w:rtl w:val="0"/>
        </w:rPr>
        <w:t xml:space="preserve">.  </w:t>
      </w:r>
    </w:p>
    <w:p w:rsidR="00000000" w:rsidDel="00000000" w:rsidP="00000000" w:rsidRDefault="00000000" w:rsidRPr="00000000" w14:paraId="00000092">
      <w:pPr>
        <w:jc w:val="both"/>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b w:val="1"/>
          <w:sz w:val="24"/>
          <w:szCs w:val="24"/>
          <w:rtl w:val="0"/>
        </w:rPr>
        <w:t xml:space="preserve">CDC Symptoms</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https://www.cdc.gov/coronavirus/2019-ncov/symptoms-testing/symptoms.html</w:t>
        </w:r>
      </w:hyperlink>
      <w:r w:rsidDel="00000000" w:rsidR="00000000" w:rsidRPr="00000000">
        <w:rPr>
          <w:rtl w:val="0"/>
        </w:rPr>
      </w:r>
    </w:p>
    <w:p w:rsidR="00000000" w:rsidDel="00000000" w:rsidP="00000000" w:rsidRDefault="00000000" w:rsidRPr="00000000" w14:paraId="00000094">
      <w:pPr>
        <w:ind w:left="72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